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8BB2" w14:textId="20F811CF" w:rsidR="00C63968" w:rsidRDefault="007B4D30" w:rsidP="004617A6">
      <w:pPr>
        <w:spacing w:after="0"/>
        <w:rPr>
          <w:rFonts w:ascii="Arial" w:hAnsi="Arial" w:cs="Arial"/>
          <w:b/>
          <w:bCs/>
          <w:u w:val="single"/>
        </w:rPr>
      </w:pPr>
      <w:r>
        <w:rPr>
          <w:rFonts w:ascii="Arial" w:hAnsi="Arial" w:cs="Arial"/>
          <w:b/>
          <w:bCs/>
          <w:u w:val="single"/>
        </w:rPr>
        <w:t xml:space="preserve">Appendix A - </w:t>
      </w:r>
      <w:r w:rsidR="00D610F1" w:rsidRPr="004617A6">
        <w:rPr>
          <w:rFonts w:ascii="Arial" w:hAnsi="Arial" w:cs="Arial"/>
          <w:b/>
          <w:bCs/>
          <w:u w:val="single"/>
        </w:rPr>
        <w:t xml:space="preserve">Gartree2  - Draft Conditions (from </w:t>
      </w:r>
      <w:r w:rsidR="00C63968">
        <w:rPr>
          <w:rFonts w:ascii="Arial" w:hAnsi="Arial" w:cs="Arial"/>
          <w:b/>
          <w:bCs/>
          <w:u w:val="single"/>
        </w:rPr>
        <w:t>Committee Report)</w:t>
      </w:r>
    </w:p>
    <w:p w14:paraId="3AD30D9C" w14:textId="52E95922" w:rsidR="00EB0F6C" w:rsidRDefault="00D610F1" w:rsidP="004617A6">
      <w:pPr>
        <w:spacing w:after="0"/>
        <w:rPr>
          <w:rFonts w:ascii="Arial" w:hAnsi="Arial" w:cs="Arial"/>
          <w:b/>
          <w:bCs/>
          <w:u w:val="single"/>
        </w:rPr>
      </w:pPr>
      <w:r w:rsidRPr="004617A6">
        <w:rPr>
          <w:rFonts w:ascii="Arial" w:hAnsi="Arial" w:cs="Arial"/>
          <w:b/>
          <w:bCs/>
          <w:u w:val="single"/>
        </w:rPr>
        <w:t>Rev</w:t>
      </w:r>
      <w:r w:rsidR="00C63968">
        <w:rPr>
          <w:rFonts w:ascii="Arial" w:hAnsi="Arial" w:cs="Arial"/>
          <w:b/>
          <w:bCs/>
          <w:u w:val="single"/>
        </w:rPr>
        <w:t xml:space="preserve"> </w:t>
      </w:r>
      <w:r w:rsidR="0086585D">
        <w:rPr>
          <w:rFonts w:ascii="Arial" w:hAnsi="Arial" w:cs="Arial"/>
          <w:b/>
          <w:bCs/>
          <w:u w:val="single"/>
        </w:rPr>
        <w:t>3</w:t>
      </w:r>
      <w:r w:rsidRPr="004617A6">
        <w:rPr>
          <w:rFonts w:ascii="Arial" w:hAnsi="Arial" w:cs="Arial"/>
          <w:b/>
          <w:bCs/>
          <w:u w:val="single"/>
        </w:rPr>
        <w:t>–</w:t>
      </w:r>
      <w:r w:rsidR="00C63968">
        <w:rPr>
          <w:rFonts w:ascii="Arial" w:hAnsi="Arial" w:cs="Arial"/>
          <w:b/>
          <w:bCs/>
          <w:u w:val="single"/>
        </w:rPr>
        <w:t xml:space="preserve"> </w:t>
      </w:r>
      <w:r w:rsidR="0086585D">
        <w:rPr>
          <w:rFonts w:ascii="Arial" w:hAnsi="Arial" w:cs="Arial"/>
          <w:b/>
          <w:bCs/>
          <w:u w:val="single"/>
        </w:rPr>
        <w:t>10</w:t>
      </w:r>
      <w:r w:rsidR="0086585D" w:rsidRPr="0086585D">
        <w:rPr>
          <w:rFonts w:ascii="Arial" w:hAnsi="Arial" w:cs="Arial"/>
          <w:b/>
          <w:bCs/>
          <w:u w:val="single"/>
          <w:vertAlign w:val="superscript"/>
        </w:rPr>
        <w:t>th</w:t>
      </w:r>
      <w:r w:rsidR="0086585D">
        <w:rPr>
          <w:rFonts w:ascii="Arial" w:hAnsi="Arial" w:cs="Arial"/>
          <w:b/>
          <w:bCs/>
          <w:u w:val="single"/>
        </w:rPr>
        <w:t xml:space="preserve"> October</w:t>
      </w:r>
      <w:r w:rsidRPr="004617A6">
        <w:rPr>
          <w:rFonts w:ascii="Arial" w:hAnsi="Arial" w:cs="Arial"/>
          <w:b/>
          <w:bCs/>
          <w:u w:val="single"/>
        </w:rPr>
        <w:t xml:space="preserve"> 2022</w:t>
      </w:r>
      <w:r w:rsidR="00E935AA">
        <w:rPr>
          <w:rFonts w:ascii="Arial" w:hAnsi="Arial" w:cs="Arial"/>
          <w:b/>
          <w:bCs/>
          <w:u w:val="single"/>
        </w:rPr>
        <w:t xml:space="preserve"> – same numbering as </w:t>
      </w:r>
      <w:r w:rsidR="00C63968">
        <w:rPr>
          <w:rFonts w:ascii="Arial" w:hAnsi="Arial" w:cs="Arial"/>
          <w:b/>
          <w:bCs/>
          <w:u w:val="single"/>
        </w:rPr>
        <w:t xml:space="preserve">Committee Report </w:t>
      </w:r>
    </w:p>
    <w:p w14:paraId="50666148" w14:textId="4DBDDE88" w:rsidR="00D610F1" w:rsidRDefault="00EB0F6C" w:rsidP="004617A6">
      <w:pPr>
        <w:spacing w:after="0"/>
        <w:rPr>
          <w:rFonts w:ascii="Arial" w:hAnsi="Arial" w:cs="Arial"/>
          <w:b/>
          <w:bCs/>
          <w:u w:val="single"/>
        </w:rPr>
      </w:pPr>
      <w:r>
        <w:rPr>
          <w:rFonts w:ascii="Arial" w:hAnsi="Arial" w:cs="Arial"/>
          <w:b/>
          <w:bCs/>
          <w:u w:val="single"/>
        </w:rPr>
        <w:t xml:space="preserve">Pre commencement conditions highlighted in yellow. </w:t>
      </w:r>
    </w:p>
    <w:p w14:paraId="2A348E94" w14:textId="3D4E8AB9" w:rsidR="004617A6" w:rsidRDefault="004617A6" w:rsidP="004617A6">
      <w:pPr>
        <w:spacing w:after="0"/>
        <w:rPr>
          <w:rFonts w:ascii="Arial" w:hAnsi="Arial" w:cs="Arial"/>
          <w:b/>
          <w:bCs/>
          <w:u w:val="single"/>
        </w:rPr>
      </w:pPr>
    </w:p>
    <w:tbl>
      <w:tblPr>
        <w:tblStyle w:val="TableGrid"/>
        <w:tblW w:w="0" w:type="auto"/>
        <w:tblLook w:val="04A0" w:firstRow="1" w:lastRow="0" w:firstColumn="1" w:lastColumn="0" w:noHBand="0" w:noVBand="1"/>
      </w:tblPr>
      <w:tblGrid>
        <w:gridCol w:w="1555"/>
        <w:gridCol w:w="6237"/>
        <w:gridCol w:w="2976"/>
        <w:gridCol w:w="3261"/>
        <w:gridCol w:w="3260"/>
        <w:gridCol w:w="3118"/>
      </w:tblGrid>
      <w:tr w:rsidR="00C63968" w14:paraId="039575E3" w14:textId="3B570F7B" w:rsidTr="00AE3841">
        <w:trPr>
          <w:tblHeader/>
        </w:trPr>
        <w:tc>
          <w:tcPr>
            <w:tcW w:w="1555" w:type="dxa"/>
            <w:shd w:val="clear" w:color="auto" w:fill="FF0000"/>
          </w:tcPr>
          <w:p w14:paraId="6756915B" w14:textId="750A6EC6" w:rsidR="00C63968" w:rsidRPr="00AE3841" w:rsidRDefault="00C63968" w:rsidP="00B05FC0">
            <w:pPr>
              <w:jc w:val="center"/>
              <w:rPr>
                <w:rFonts w:ascii="Arial" w:hAnsi="Arial" w:cs="Arial"/>
                <w:b/>
                <w:bCs/>
                <w:color w:val="FFFFFF" w:themeColor="background1"/>
                <w:sz w:val="20"/>
                <w:szCs w:val="20"/>
              </w:rPr>
            </w:pPr>
            <w:r w:rsidRPr="00AE3841">
              <w:rPr>
                <w:rFonts w:ascii="Arial" w:hAnsi="Arial" w:cs="Arial"/>
                <w:b/>
                <w:bCs/>
                <w:color w:val="FFFFFF" w:themeColor="background1"/>
                <w:sz w:val="20"/>
                <w:szCs w:val="20"/>
              </w:rPr>
              <w:t>Draft Condition no</w:t>
            </w:r>
          </w:p>
        </w:tc>
        <w:tc>
          <w:tcPr>
            <w:tcW w:w="6237" w:type="dxa"/>
            <w:shd w:val="clear" w:color="auto" w:fill="FF0000"/>
          </w:tcPr>
          <w:p w14:paraId="7F1349D0" w14:textId="055C64F3" w:rsidR="00C63968" w:rsidRPr="00AE3841" w:rsidRDefault="00C63968" w:rsidP="00B05FC0">
            <w:pPr>
              <w:jc w:val="center"/>
              <w:rPr>
                <w:rFonts w:ascii="Arial" w:hAnsi="Arial" w:cs="Arial"/>
                <w:b/>
                <w:bCs/>
                <w:color w:val="FFFFFF" w:themeColor="background1"/>
                <w:sz w:val="20"/>
                <w:szCs w:val="20"/>
              </w:rPr>
            </w:pPr>
            <w:r w:rsidRPr="00AE3841">
              <w:rPr>
                <w:rFonts w:ascii="Arial" w:hAnsi="Arial" w:cs="Arial"/>
                <w:b/>
                <w:bCs/>
                <w:color w:val="FFFFFF" w:themeColor="background1"/>
                <w:sz w:val="20"/>
                <w:szCs w:val="20"/>
              </w:rPr>
              <w:t>Draft Condition</w:t>
            </w:r>
          </w:p>
        </w:tc>
        <w:tc>
          <w:tcPr>
            <w:tcW w:w="2976" w:type="dxa"/>
            <w:shd w:val="clear" w:color="auto" w:fill="FF0000"/>
          </w:tcPr>
          <w:p w14:paraId="2203B723" w14:textId="631A9E4E" w:rsidR="00C63968" w:rsidRPr="00AE3841" w:rsidRDefault="00C63968" w:rsidP="00B05FC0">
            <w:pPr>
              <w:jc w:val="center"/>
              <w:rPr>
                <w:rFonts w:ascii="Arial" w:hAnsi="Arial" w:cs="Arial"/>
                <w:b/>
                <w:bCs/>
                <w:color w:val="FFFFFF" w:themeColor="background1"/>
                <w:sz w:val="20"/>
                <w:szCs w:val="20"/>
              </w:rPr>
            </w:pPr>
            <w:r w:rsidRPr="00AE3841">
              <w:rPr>
                <w:rFonts w:ascii="Arial" w:hAnsi="Arial" w:cs="Arial"/>
                <w:b/>
                <w:bCs/>
                <w:color w:val="FFFFFF" w:themeColor="background1"/>
                <w:sz w:val="20"/>
                <w:szCs w:val="20"/>
              </w:rPr>
              <w:t>Type</w:t>
            </w:r>
          </w:p>
        </w:tc>
        <w:tc>
          <w:tcPr>
            <w:tcW w:w="3261" w:type="dxa"/>
            <w:shd w:val="clear" w:color="auto" w:fill="FF0000"/>
          </w:tcPr>
          <w:p w14:paraId="60472608" w14:textId="1695B195" w:rsidR="00C63968" w:rsidRPr="00AE3841" w:rsidRDefault="00C63968" w:rsidP="00B05FC0">
            <w:pPr>
              <w:jc w:val="center"/>
              <w:rPr>
                <w:rFonts w:ascii="Arial" w:hAnsi="Arial" w:cs="Arial"/>
                <w:b/>
                <w:bCs/>
                <w:color w:val="FFFFFF" w:themeColor="background1"/>
                <w:sz w:val="20"/>
                <w:szCs w:val="20"/>
              </w:rPr>
            </w:pPr>
            <w:r w:rsidRPr="00AE3841">
              <w:rPr>
                <w:rFonts w:ascii="Arial" w:hAnsi="Arial" w:cs="Arial"/>
                <w:b/>
                <w:bCs/>
                <w:color w:val="FFFFFF" w:themeColor="background1"/>
                <w:sz w:val="20"/>
                <w:szCs w:val="20"/>
              </w:rPr>
              <w:t>Appellant Notes</w:t>
            </w:r>
          </w:p>
        </w:tc>
        <w:tc>
          <w:tcPr>
            <w:tcW w:w="3260" w:type="dxa"/>
            <w:shd w:val="clear" w:color="auto" w:fill="FF0000"/>
          </w:tcPr>
          <w:p w14:paraId="228CFC79" w14:textId="44DBB0E1" w:rsidR="00C63968" w:rsidRPr="00AE3841" w:rsidRDefault="00C63968" w:rsidP="00B05FC0">
            <w:pPr>
              <w:jc w:val="center"/>
              <w:rPr>
                <w:rFonts w:ascii="Arial" w:hAnsi="Arial" w:cs="Arial"/>
                <w:b/>
                <w:bCs/>
                <w:color w:val="FFFFFF" w:themeColor="background1"/>
                <w:sz w:val="20"/>
                <w:szCs w:val="20"/>
              </w:rPr>
            </w:pPr>
            <w:r w:rsidRPr="00AE3841">
              <w:rPr>
                <w:rFonts w:ascii="Arial" w:hAnsi="Arial" w:cs="Arial"/>
                <w:b/>
                <w:bCs/>
                <w:color w:val="FFFFFF" w:themeColor="background1"/>
                <w:sz w:val="20"/>
                <w:szCs w:val="20"/>
              </w:rPr>
              <w:t xml:space="preserve">HDC Notes </w:t>
            </w:r>
          </w:p>
        </w:tc>
        <w:tc>
          <w:tcPr>
            <w:tcW w:w="3118" w:type="dxa"/>
            <w:shd w:val="clear" w:color="auto" w:fill="FF0000"/>
          </w:tcPr>
          <w:p w14:paraId="15F9B2D5" w14:textId="62E1032D" w:rsidR="00C63968" w:rsidRPr="00AE3841" w:rsidRDefault="00C63968" w:rsidP="00B05FC0">
            <w:pPr>
              <w:jc w:val="center"/>
              <w:rPr>
                <w:rFonts w:ascii="Arial" w:hAnsi="Arial" w:cs="Arial"/>
                <w:b/>
                <w:bCs/>
                <w:color w:val="FFFFFF" w:themeColor="background1"/>
                <w:sz w:val="20"/>
                <w:szCs w:val="20"/>
              </w:rPr>
            </w:pPr>
            <w:r w:rsidRPr="00AE3841">
              <w:rPr>
                <w:rFonts w:ascii="Arial" w:hAnsi="Arial" w:cs="Arial"/>
                <w:b/>
                <w:bCs/>
                <w:color w:val="FFFFFF" w:themeColor="background1"/>
                <w:sz w:val="20"/>
                <w:szCs w:val="20"/>
              </w:rPr>
              <w:t xml:space="preserve">Rule 6 Notes </w:t>
            </w:r>
          </w:p>
        </w:tc>
      </w:tr>
      <w:tr w:rsidR="00C63968" w14:paraId="19012CBA" w14:textId="274E645B" w:rsidTr="00C63968">
        <w:tc>
          <w:tcPr>
            <w:tcW w:w="1555" w:type="dxa"/>
          </w:tcPr>
          <w:p w14:paraId="3DD8F8F9" w14:textId="5D1DA4C6" w:rsidR="00C63968" w:rsidRPr="004617A6" w:rsidRDefault="00C63968" w:rsidP="00E935AA">
            <w:pPr>
              <w:jc w:val="center"/>
              <w:rPr>
                <w:rFonts w:ascii="Arial" w:hAnsi="Arial" w:cs="Arial"/>
                <w:sz w:val="20"/>
                <w:szCs w:val="20"/>
              </w:rPr>
            </w:pPr>
            <w:r>
              <w:rPr>
                <w:rFonts w:ascii="Arial" w:hAnsi="Arial" w:cs="Arial"/>
                <w:sz w:val="20"/>
                <w:szCs w:val="20"/>
              </w:rPr>
              <w:t>1</w:t>
            </w:r>
          </w:p>
        </w:tc>
        <w:tc>
          <w:tcPr>
            <w:tcW w:w="6237" w:type="dxa"/>
          </w:tcPr>
          <w:p w14:paraId="76526A4E" w14:textId="38863945" w:rsidR="00202DD8" w:rsidRPr="00202DD8" w:rsidRDefault="00202DD8" w:rsidP="00AE3841">
            <w:pPr>
              <w:autoSpaceDE w:val="0"/>
              <w:autoSpaceDN w:val="0"/>
              <w:adjustRightInd w:val="0"/>
              <w:rPr>
                <w:rFonts w:ascii="CIDFont+F2" w:hAnsi="CIDFont+F2" w:cs="CIDFont+F2"/>
                <w:b/>
                <w:bCs/>
              </w:rPr>
            </w:pPr>
            <w:r w:rsidRPr="00202DD8">
              <w:rPr>
                <w:rFonts w:ascii="CIDFont+F2" w:hAnsi="CIDFont+F2" w:cs="CIDFont+F2"/>
                <w:b/>
                <w:bCs/>
              </w:rPr>
              <w:t xml:space="preserve">Time Limit for Submission </w:t>
            </w:r>
          </w:p>
          <w:p w14:paraId="2A13C67B" w14:textId="2F735361" w:rsidR="00AE3841" w:rsidRDefault="00AE3841" w:rsidP="00AE3841">
            <w:pPr>
              <w:autoSpaceDE w:val="0"/>
              <w:autoSpaceDN w:val="0"/>
              <w:adjustRightInd w:val="0"/>
              <w:rPr>
                <w:rFonts w:ascii="CIDFont+F2" w:hAnsi="CIDFont+F2" w:cs="CIDFont+F2"/>
              </w:rPr>
            </w:pPr>
            <w:r>
              <w:rPr>
                <w:rFonts w:ascii="CIDFont+F2" w:hAnsi="CIDFont+F2" w:cs="CIDFont+F2"/>
              </w:rPr>
              <w:t>The development hereby approved shall commence prior to the expiration of two years from the date of approval of the last of the reserved matters to be approved.</w:t>
            </w:r>
          </w:p>
          <w:p w14:paraId="47D4388E" w14:textId="44C59290" w:rsidR="00C63968" w:rsidRPr="004617A6" w:rsidRDefault="00AE3841" w:rsidP="00AE3841">
            <w:pPr>
              <w:autoSpaceDE w:val="0"/>
              <w:autoSpaceDN w:val="0"/>
              <w:adjustRightInd w:val="0"/>
              <w:rPr>
                <w:rFonts w:ascii="ArialMT" w:hAnsi="ArialMT" w:cs="ArialMT"/>
                <w:sz w:val="20"/>
                <w:szCs w:val="20"/>
              </w:rPr>
            </w:pPr>
            <w:r>
              <w:rPr>
                <w:rFonts w:ascii="CIDFont+F2" w:hAnsi="CIDFont+F2" w:cs="CIDFont+F2"/>
              </w:rPr>
              <w:t>Applications for the approval of all of the reserved matters shall be made to the Local Planning Authority before the expiration of two years from the date of this permission.</w:t>
            </w:r>
          </w:p>
        </w:tc>
        <w:tc>
          <w:tcPr>
            <w:tcW w:w="2976" w:type="dxa"/>
          </w:tcPr>
          <w:p w14:paraId="338A8018" w14:textId="55FCF93F" w:rsidR="00C63968" w:rsidRDefault="00C63968" w:rsidP="004617A6">
            <w:pPr>
              <w:rPr>
                <w:rFonts w:ascii="Arial" w:hAnsi="Arial" w:cs="Arial"/>
                <w:sz w:val="20"/>
                <w:szCs w:val="20"/>
              </w:rPr>
            </w:pPr>
            <w:r>
              <w:rPr>
                <w:rFonts w:ascii="Arial" w:hAnsi="Arial" w:cs="Arial"/>
                <w:sz w:val="20"/>
                <w:szCs w:val="20"/>
              </w:rPr>
              <w:t xml:space="preserve">Two years from the date of approval. </w:t>
            </w:r>
          </w:p>
        </w:tc>
        <w:tc>
          <w:tcPr>
            <w:tcW w:w="3261" w:type="dxa"/>
          </w:tcPr>
          <w:p w14:paraId="6360F0C2" w14:textId="04BC2FAB" w:rsidR="00C63968" w:rsidRDefault="00C63968" w:rsidP="004617A6">
            <w:pPr>
              <w:rPr>
                <w:rFonts w:ascii="Arial" w:hAnsi="Arial" w:cs="Arial"/>
                <w:sz w:val="20"/>
                <w:szCs w:val="20"/>
              </w:rPr>
            </w:pPr>
            <w:r>
              <w:rPr>
                <w:rFonts w:ascii="Arial" w:hAnsi="Arial" w:cs="Arial"/>
                <w:sz w:val="20"/>
                <w:szCs w:val="20"/>
              </w:rPr>
              <w:t xml:space="preserve">Accepted. </w:t>
            </w:r>
          </w:p>
        </w:tc>
        <w:tc>
          <w:tcPr>
            <w:tcW w:w="3260" w:type="dxa"/>
          </w:tcPr>
          <w:p w14:paraId="47D16146" w14:textId="77777777" w:rsidR="00C63968" w:rsidRDefault="00C63968" w:rsidP="004617A6">
            <w:pPr>
              <w:rPr>
                <w:rFonts w:ascii="Arial" w:hAnsi="Arial" w:cs="Arial"/>
                <w:sz w:val="20"/>
                <w:szCs w:val="20"/>
              </w:rPr>
            </w:pPr>
          </w:p>
        </w:tc>
        <w:tc>
          <w:tcPr>
            <w:tcW w:w="3118" w:type="dxa"/>
          </w:tcPr>
          <w:p w14:paraId="056CBBC6" w14:textId="77777777" w:rsidR="00C63968" w:rsidRDefault="00C63968" w:rsidP="004617A6">
            <w:pPr>
              <w:rPr>
                <w:rFonts w:ascii="Arial" w:hAnsi="Arial" w:cs="Arial"/>
                <w:sz w:val="20"/>
                <w:szCs w:val="20"/>
              </w:rPr>
            </w:pPr>
          </w:p>
        </w:tc>
      </w:tr>
      <w:tr w:rsidR="00C63968" w14:paraId="6319BE44" w14:textId="376C3DB3" w:rsidTr="008308EA">
        <w:tc>
          <w:tcPr>
            <w:tcW w:w="1555" w:type="dxa"/>
            <w:shd w:val="clear" w:color="auto" w:fill="FFF2CC" w:themeFill="accent4" w:themeFillTint="33"/>
          </w:tcPr>
          <w:p w14:paraId="474AE108" w14:textId="6DA515B6" w:rsidR="00C63968" w:rsidRDefault="00C63968" w:rsidP="00E935AA">
            <w:pPr>
              <w:jc w:val="center"/>
              <w:rPr>
                <w:rFonts w:ascii="Arial" w:hAnsi="Arial" w:cs="Arial"/>
                <w:sz w:val="20"/>
                <w:szCs w:val="20"/>
              </w:rPr>
            </w:pPr>
            <w:r>
              <w:rPr>
                <w:rFonts w:ascii="Arial" w:hAnsi="Arial" w:cs="Arial"/>
                <w:sz w:val="20"/>
                <w:szCs w:val="20"/>
              </w:rPr>
              <w:t>2</w:t>
            </w:r>
          </w:p>
        </w:tc>
        <w:tc>
          <w:tcPr>
            <w:tcW w:w="6237" w:type="dxa"/>
            <w:shd w:val="clear" w:color="auto" w:fill="auto"/>
          </w:tcPr>
          <w:p w14:paraId="6417083F" w14:textId="54373CEB" w:rsidR="00202DD8" w:rsidRPr="00202DD8" w:rsidRDefault="00202DD8" w:rsidP="00AE3841">
            <w:pPr>
              <w:autoSpaceDE w:val="0"/>
              <w:autoSpaceDN w:val="0"/>
              <w:adjustRightInd w:val="0"/>
              <w:rPr>
                <w:rFonts w:ascii="CIDFont+F2" w:hAnsi="CIDFont+F2" w:cs="CIDFont+F2"/>
                <w:b/>
                <w:bCs/>
              </w:rPr>
            </w:pPr>
            <w:r w:rsidRPr="00202DD8">
              <w:rPr>
                <w:rFonts w:ascii="CIDFont+F2" w:hAnsi="CIDFont+F2" w:cs="CIDFont+F2"/>
                <w:b/>
                <w:bCs/>
              </w:rPr>
              <w:t xml:space="preserve">Approval of Details </w:t>
            </w:r>
          </w:p>
          <w:p w14:paraId="50C86817" w14:textId="104FE529" w:rsidR="00AE3841" w:rsidRDefault="00AE3841" w:rsidP="00AE3841">
            <w:pPr>
              <w:autoSpaceDE w:val="0"/>
              <w:autoSpaceDN w:val="0"/>
              <w:adjustRightInd w:val="0"/>
              <w:rPr>
                <w:rFonts w:ascii="CIDFont+F2" w:hAnsi="CIDFont+F2" w:cs="CIDFont+F2"/>
              </w:rPr>
            </w:pPr>
            <w:r>
              <w:rPr>
                <w:rFonts w:ascii="CIDFont+F2" w:hAnsi="CIDFont+F2" w:cs="CIDFont+F2"/>
              </w:rPr>
              <w:t>No development shall commence on site until details of the access, appearance, landscaping, layout and scale (hereinafter called "the reserved matters") have been submitted to and approved in writing by the Local Planning Authority. The development</w:t>
            </w:r>
          </w:p>
          <w:p w14:paraId="1EA7CD6B" w14:textId="334E2A26" w:rsidR="00C63968" w:rsidRPr="00E935AA" w:rsidRDefault="00AE3841" w:rsidP="00AE3841">
            <w:pPr>
              <w:pStyle w:val="ListParagraph"/>
              <w:ind w:left="0"/>
              <w:rPr>
                <w:rFonts w:ascii="ArialMT" w:hAnsi="ArialMT" w:cs="ArialMT"/>
                <w:sz w:val="20"/>
                <w:szCs w:val="20"/>
              </w:rPr>
            </w:pPr>
            <w:r>
              <w:rPr>
                <w:rFonts w:ascii="CIDFont+F2" w:hAnsi="CIDFont+F2" w:cs="CIDFont+F2"/>
              </w:rPr>
              <w:t>shall be carried out in accordance with the approved details.</w:t>
            </w:r>
          </w:p>
        </w:tc>
        <w:tc>
          <w:tcPr>
            <w:tcW w:w="2976" w:type="dxa"/>
            <w:shd w:val="clear" w:color="auto" w:fill="auto"/>
          </w:tcPr>
          <w:p w14:paraId="26804FB9" w14:textId="33075437" w:rsidR="00C63968" w:rsidRDefault="00C63968" w:rsidP="004617A6">
            <w:pPr>
              <w:rPr>
                <w:rFonts w:ascii="Arial" w:hAnsi="Arial" w:cs="Arial"/>
                <w:sz w:val="20"/>
                <w:szCs w:val="20"/>
              </w:rPr>
            </w:pPr>
            <w:r>
              <w:rPr>
                <w:rFonts w:ascii="Arial" w:hAnsi="Arial" w:cs="Arial"/>
                <w:sz w:val="20"/>
                <w:szCs w:val="20"/>
              </w:rPr>
              <w:t xml:space="preserve">Pre commencement </w:t>
            </w:r>
          </w:p>
        </w:tc>
        <w:tc>
          <w:tcPr>
            <w:tcW w:w="3261" w:type="dxa"/>
            <w:shd w:val="clear" w:color="auto" w:fill="auto"/>
          </w:tcPr>
          <w:p w14:paraId="237F3B7C" w14:textId="73899B7B" w:rsidR="00C63968" w:rsidRDefault="00C63968" w:rsidP="004617A6">
            <w:pPr>
              <w:rPr>
                <w:rFonts w:ascii="Arial" w:hAnsi="Arial" w:cs="Arial"/>
                <w:sz w:val="20"/>
                <w:szCs w:val="20"/>
              </w:rPr>
            </w:pPr>
            <w:r>
              <w:rPr>
                <w:rFonts w:ascii="Arial" w:hAnsi="Arial" w:cs="Arial"/>
                <w:sz w:val="20"/>
                <w:szCs w:val="20"/>
              </w:rPr>
              <w:t xml:space="preserve">Accepted. </w:t>
            </w:r>
          </w:p>
        </w:tc>
        <w:tc>
          <w:tcPr>
            <w:tcW w:w="3260" w:type="dxa"/>
            <w:shd w:val="clear" w:color="auto" w:fill="auto"/>
          </w:tcPr>
          <w:p w14:paraId="42807597" w14:textId="77777777" w:rsidR="00C63968" w:rsidRDefault="00C63968" w:rsidP="004617A6">
            <w:pPr>
              <w:rPr>
                <w:rFonts w:ascii="Arial" w:hAnsi="Arial" w:cs="Arial"/>
                <w:sz w:val="20"/>
                <w:szCs w:val="20"/>
              </w:rPr>
            </w:pPr>
          </w:p>
        </w:tc>
        <w:tc>
          <w:tcPr>
            <w:tcW w:w="3118" w:type="dxa"/>
            <w:shd w:val="clear" w:color="auto" w:fill="auto"/>
          </w:tcPr>
          <w:p w14:paraId="4E87BA4B" w14:textId="77777777" w:rsidR="00C63968" w:rsidRDefault="00C63968" w:rsidP="004617A6">
            <w:pPr>
              <w:rPr>
                <w:rFonts w:ascii="Arial" w:hAnsi="Arial" w:cs="Arial"/>
                <w:sz w:val="20"/>
                <w:szCs w:val="20"/>
              </w:rPr>
            </w:pPr>
          </w:p>
        </w:tc>
      </w:tr>
      <w:tr w:rsidR="00C63968" w14:paraId="7C052CD6" w14:textId="4802A6E9" w:rsidTr="00C63968">
        <w:tc>
          <w:tcPr>
            <w:tcW w:w="1555" w:type="dxa"/>
          </w:tcPr>
          <w:p w14:paraId="708868BD" w14:textId="6D96052D" w:rsidR="00C63968" w:rsidRDefault="00C63968" w:rsidP="00E935AA">
            <w:pPr>
              <w:jc w:val="center"/>
              <w:rPr>
                <w:rFonts w:ascii="Arial" w:hAnsi="Arial" w:cs="Arial"/>
                <w:sz w:val="20"/>
                <w:szCs w:val="20"/>
              </w:rPr>
            </w:pPr>
            <w:r>
              <w:rPr>
                <w:rFonts w:ascii="Arial" w:hAnsi="Arial" w:cs="Arial"/>
                <w:sz w:val="20"/>
                <w:szCs w:val="20"/>
              </w:rPr>
              <w:t>3</w:t>
            </w:r>
          </w:p>
        </w:tc>
        <w:tc>
          <w:tcPr>
            <w:tcW w:w="6237" w:type="dxa"/>
          </w:tcPr>
          <w:p w14:paraId="49030F0E" w14:textId="7F395CA8" w:rsidR="00202DD8" w:rsidRPr="00202DD8" w:rsidRDefault="00202DD8" w:rsidP="008308EA">
            <w:pPr>
              <w:autoSpaceDE w:val="0"/>
              <w:autoSpaceDN w:val="0"/>
              <w:adjustRightInd w:val="0"/>
              <w:rPr>
                <w:rFonts w:ascii="CIDFont+F2" w:hAnsi="CIDFont+F2" w:cs="CIDFont+F2"/>
                <w:b/>
                <w:bCs/>
              </w:rPr>
            </w:pPr>
            <w:r w:rsidRPr="00202DD8">
              <w:rPr>
                <w:rFonts w:ascii="CIDFont+F2" w:hAnsi="CIDFont+F2" w:cs="CIDFont+F2"/>
                <w:b/>
                <w:bCs/>
              </w:rPr>
              <w:t xml:space="preserve">Approved Plans/Parameters </w:t>
            </w:r>
          </w:p>
          <w:p w14:paraId="62DE088D" w14:textId="6628DF15" w:rsidR="008308EA" w:rsidRDefault="008308EA" w:rsidP="008308EA">
            <w:pPr>
              <w:autoSpaceDE w:val="0"/>
              <w:autoSpaceDN w:val="0"/>
              <w:adjustRightInd w:val="0"/>
              <w:rPr>
                <w:rFonts w:ascii="CIDFont+F2" w:hAnsi="CIDFont+F2" w:cs="CIDFont+F2"/>
              </w:rPr>
            </w:pPr>
            <w:r>
              <w:rPr>
                <w:rFonts w:ascii="CIDFont+F2" w:hAnsi="CIDFont+F2" w:cs="CIDFont+F2"/>
              </w:rPr>
              <w:t>The development hereby permitted shall be carried out in complete accordance with the approved plans listed in schedule:</w:t>
            </w:r>
          </w:p>
          <w:p w14:paraId="3C2700A3" w14:textId="7AFB059A" w:rsidR="00C63968" w:rsidRPr="00E935AA" w:rsidRDefault="008308EA" w:rsidP="008308EA">
            <w:pPr>
              <w:contextualSpacing/>
              <w:jc w:val="both"/>
              <w:rPr>
                <w:rFonts w:ascii="ArialMT" w:hAnsi="ArialMT" w:cs="ArialMT"/>
                <w:sz w:val="20"/>
                <w:szCs w:val="20"/>
              </w:rPr>
            </w:pPr>
            <w:r>
              <w:rPr>
                <w:rFonts w:ascii="CIDFont+F2" w:hAnsi="CIDFont+F2" w:cs="CIDFont+F2"/>
              </w:rPr>
              <w:t>[insert name or number of schedule of plans]</w:t>
            </w:r>
          </w:p>
        </w:tc>
        <w:tc>
          <w:tcPr>
            <w:tcW w:w="2976" w:type="dxa"/>
          </w:tcPr>
          <w:p w14:paraId="3F504F4C" w14:textId="40164D63" w:rsidR="00C63968" w:rsidRDefault="00C63968" w:rsidP="004617A6">
            <w:pPr>
              <w:rPr>
                <w:rFonts w:ascii="Arial" w:hAnsi="Arial" w:cs="Arial"/>
                <w:sz w:val="20"/>
                <w:szCs w:val="20"/>
              </w:rPr>
            </w:pPr>
            <w:r>
              <w:rPr>
                <w:rFonts w:ascii="Arial" w:hAnsi="Arial" w:cs="Arial"/>
                <w:sz w:val="20"/>
                <w:szCs w:val="20"/>
              </w:rPr>
              <w:t xml:space="preserve">Compliance </w:t>
            </w:r>
          </w:p>
        </w:tc>
        <w:tc>
          <w:tcPr>
            <w:tcW w:w="3261" w:type="dxa"/>
          </w:tcPr>
          <w:p w14:paraId="06FEE789" w14:textId="5AA36032" w:rsidR="00C63968" w:rsidRDefault="008308EA" w:rsidP="004617A6">
            <w:pPr>
              <w:rPr>
                <w:rFonts w:ascii="Arial" w:hAnsi="Arial" w:cs="Arial"/>
                <w:sz w:val="20"/>
                <w:szCs w:val="20"/>
              </w:rPr>
            </w:pPr>
            <w:r>
              <w:rPr>
                <w:rFonts w:ascii="Arial" w:hAnsi="Arial" w:cs="Arial"/>
                <w:sz w:val="20"/>
                <w:szCs w:val="20"/>
              </w:rPr>
              <w:t xml:space="preserve">Draft list issued prior to committee – attached for reference. </w:t>
            </w:r>
          </w:p>
        </w:tc>
        <w:tc>
          <w:tcPr>
            <w:tcW w:w="3260" w:type="dxa"/>
          </w:tcPr>
          <w:p w14:paraId="12021D3F" w14:textId="77777777" w:rsidR="00C63968" w:rsidRDefault="00C63968" w:rsidP="004617A6">
            <w:pPr>
              <w:rPr>
                <w:rFonts w:ascii="Arial" w:hAnsi="Arial" w:cs="Arial"/>
                <w:sz w:val="20"/>
                <w:szCs w:val="20"/>
              </w:rPr>
            </w:pPr>
          </w:p>
        </w:tc>
        <w:tc>
          <w:tcPr>
            <w:tcW w:w="3118" w:type="dxa"/>
          </w:tcPr>
          <w:p w14:paraId="28CA266B" w14:textId="77777777" w:rsidR="00C63968" w:rsidRDefault="00C63968" w:rsidP="004617A6">
            <w:pPr>
              <w:rPr>
                <w:rFonts w:ascii="Arial" w:hAnsi="Arial" w:cs="Arial"/>
                <w:sz w:val="20"/>
                <w:szCs w:val="20"/>
              </w:rPr>
            </w:pPr>
          </w:p>
        </w:tc>
      </w:tr>
      <w:tr w:rsidR="00C63968" w14:paraId="3BF6F546" w14:textId="6E308E51" w:rsidTr="004E7034">
        <w:tc>
          <w:tcPr>
            <w:tcW w:w="1555" w:type="dxa"/>
            <w:shd w:val="clear" w:color="auto" w:fill="FFF2CC" w:themeFill="accent4" w:themeFillTint="33"/>
          </w:tcPr>
          <w:p w14:paraId="057C703F" w14:textId="0C2C4265" w:rsidR="00C63968" w:rsidRDefault="00C63968" w:rsidP="00E935AA">
            <w:pPr>
              <w:jc w:val="center"/>
              <w:rPr>
                <w:rFonts w:ascii="Arial" w:hAnsi="Arial" w:cs="Arial"/>
                <w:sz w:val="20"/>
                <w:szCs w:val="20"/>
              </w:rPr>
            </w:pPr>
            <w:r>
              <w:rPr>
                <w:rFonts w:ascii="Arial" w:hAnsi="Arial" w:cs="Arial"/>
                <w:sz w:val="20"/>
                <w:szCs w:val="20"/>
              </w:rPr>
              <w:t>4</w:t>
            </w:r>
          </w:p>
        </w:tc>
        <w:tc>
          <w:tcPr>
            <w:tcW w:w="6237" w:type="dxa"/>
            <w:shd w:val="clear" w:color="auto" w:fill="auto"/>
          </w:tcPr>
          <w:p w14:paraId="052F922F" w14:textId="0BCE1D86" w:rsidR="00202DD8" w:rsidRPr="005F0667" w:rsidRDefault="005F0667" w:rsidP="008308EA">
            <w:pPr>
              <w:autoSpaceDE w:val="0"/>
              <w:autoSpaceDN w:val="0"/>
              <w:adjustRightInd w:val="0"/>
              <w:rPr>
                <w:rFonts w:ascii="CIDFont+F2" w:hAnsi="CIDFont+F2" w:cs="CIDFont+F2"/>
                <w:b/>
                <w:bCs/>
              </w:rPr>
            </w:pPr>
            <w:r w:rsidRPr="005F0667">
              <w:rPr>
                <w:rFonts w:ascii="CIDFont+F2" w:hAnsi="CIDFont+F2" w:cs="CIDFont+F2"/>
                <w:b/>
                <w:bCs/>
              </w:rPr>
              <w:t>On-site foul water drainage scheme.</w:t>
            </w:r>
          </w:p>
          <w:p w14:paraId="1BF7A21E" w14:textId="56A4A3DF" w:rsidR="008308EA" w:rsidRDefault="008308EA" w:rsidP="008308EA">
            <w:pPr>
              <w:autoSpaceDE w:val="0"/>
              <w:autoSpaceDN w:val="0"/>
              <w:adjustRightInd w:val="0"/>
              <w:rPr>
                <w:rFonts w:ascii="CIDFont+F2" w:hAnsi="CIDFont+F2" w:cs="CIDFont+F2"/>
              </w:rPr>
            </w:pPr>
            <w:r>
              <w:rPr>
                <w:rFonts w:ascii="CIDFont+F2" w:hAnsi="CIDFont+F2" w:cs="CIDFont+F2"/>
              </w:rPr>
              <w:t>No development shall commence on site until a scheme for on-site foul water drainage works, including connection point and discharge rate, has been submitted to and approved in writing by the Local Planning Authority. Prior to the occupation of the</w:t>
            </w:r>
          </w:p>
          <w:p w14:paraId="11EAC6F4" w14:textId="5BD8C561" w:rsidR="00C63968" w:rsidRPr="00244C0E" w:rsidRDefault="008308EA" w:rsidP="008308EA">
            <w:pPr>
              <w:autoSpaceDE w:val="0"/>
              <w:autoSpaceDN w:val="0"/>
              <w:adjustRightInd w:val="0"/>
              <w:rPr>
                <w:rFonts w:ascii="ArialMT" w:hAnsi="ArialMT" w:cs="ArialMT"/>
                <w:sz w:val="20"/>
                <w:szCs w:val="20"/>
              </w:rPr>
            </w:pPr>
            <w:r>
              <w:rPr>
                <w:rFonts w:ascii="CIDFont+F2" w:hAnsi="CIDFont+F2" w:cs="CIDFont+F2"/>
              </w:rPr>
              <w:t>development, the foul water drainage works must have been carried out in complete accordance with the approved scheme.</w:t>
            </w:r>
          </w:p>
        </w:tc>
        <w:tc>
          <w:tcPr>
            <w:tcW w:w="2976" w:type="dxa"/>
            <w:shd w:val="clear" w:color="auto" w:fill="auto"/>
          </w:tcPr>
          <w:p w14:paraId="5BC09F62" w14:textId="77777777" w:rsidR="00C63968" w:rsidRDefault="00C63968" w:rsidP="004617A6">
            <w:pPr>
              <w:rPr>
                <w:rFonts w:ascii="Arial" w:hAnsi="Arial" w:cs="Arial"/>
                <w:sz w:val="20"/>
                <w:szCs w:val="20"/>
              </w:rPr>
            </w:pPr>
            <w:r>
              <w:rPr>
                <w:rFonts w:ascii="Arial" w:hAnsi="Arial" w:cs="Arial"/>
                <w:sz w:val="20"/>
                <w:szCs w:val="20"/>
              </w:rPr>
              <w:t xml:space="preserve">Pre commencement/Pre occupation. </w:t>
            </w:r>
          </w:p>
          <w:p w14:paraId="76DF3C9A" w14:textId="6AD78FB4" w:rsidR="00571D3A" w:rsidRDefault="00571D3A" w:rsidP="004617A6">
            <w:pPr>
              <w:rPr>
                <w:rFonts w:ascii="Arial" w:hAnsi="Arial" w:cs="Arial"/>
                <w:sz w:val="20"/>
                <w:szCs w:val="20"/>
              </w:rPr>
            </w:pPr>
            <w:r>
              <w:rPr>
                <w:rFonts w:ascii="Arial" w:hAnsi="Arial" w:cs="Arial"/>
                <w:sz w:val="20"/>
                <w:szCs w:val="20"/>
              </w:rPr>
              <w:t>(Anglian Water)</w:t>
            </w:r>
          </w:p>
        </w:tc>
        <w:tc>
          <w:tcPr>
            <w:tcW w:w="3261" w:type="dxa"/>
            <w:shd w:val="clear" w:color="auto" w:fill="auto"/>
          </w:tcPr>
          <w:p w14:paraId="6D24E876" w14:textId="72D267F0" w:rsidR="001B76B9" w:rsidRPr="001B76B9" w:rsidRDefault="002E4631" w:rsidP="004617A6">
            <w:pPr>
              <w:rPr>
                <w:rFonts w:ascii="Arial" w:hAnsi="Arial" w:cs="Arial"/>
                <w:b/>
                <w:bCs/>
                <w:color w:val="FF0000"/>
                <w:sz w:val="20"/>
                <w:szCs w:val="20"/>
              </w:rPr>
            </w:pPr>
            <w:r w:rsidRPr="002E4631">
              <w:rPr>
                <w:rFonts w:ascii="Arial" w:hAnsi="Arial" w:cs="Arial"/>
                <w:sz w:val="20"/>
                <w:szCs w:val="20"/>
              </w:rPr>
              <w:t>Accepted</w:t>
            </w:r>
          </w:p>
        </w:tc>
        <w:tc>
          <w:tcPr>
            <w:tcW w:w="3260" w:type="dxa"/>
            <w:shd w:val="clear" w:color="auto" w:fill="auto"/>
          </w:tcPr>
          <w:p w14:paraId="12B7AD24" w14:textId="42CE2628" w:rsidR="00C63968" w:rsidRDefault="00C63968" w:rsidP="004617A6">
            <w:pPr>
              <w:rPr>
                <w:rFonts w:ascii="Arial" w:hAnsi="Arial" w:cs="Arial"/>
                <w:sz w:val="20"/>
                <w:szCs w:val="20"/>
              </w:rPr>
            </w:pPr>
          </w:p>
        </w:tc>
        <w:tc>
          <w:tcPr>
            <w:tcW w:w="3118" w:type="dxa"/>
            <w:shd w:val="clear" w:color="auto" w:fill="auto"/>
          </w:tcPr>
          <w:p w14:paraId="57D0A326" w14:textId="77777777" w:rsidR="00C63968" w:rsidRDefault="00C63968" w:rsidP="004617A6">
            <w:pPr>
              <w:rPr>
                <w:rFonts w:ascii="Arial" w:hAnsi="Arial" w:cs="Arial"/>
                <w:sz w:val="20"/>
                <w:szCs w:val="20"/>
              </w:rPr>
            </w:pPr>
          </w:p>
        </w:tc>
      </w:tr>
      <w:tr w:rsidR="00C63968" w14:paraId="4ADDDD26" w14:textId="7A0FCE08" w:rsidTr="00C63968">
        <w:tc>
          <w:tcPr>
            <w:tcW w:w="1555" w:type="dxa"/>
          </w:tcPr>
          <w:p w14:paraId="4434247C" w14:textId="3C79D804" w:rsidR="00C63968" w:rsidRDefault="00C63968" w:rsidP="00E935AA">
            <w:pPr>
              <w:jc w:val="center"/>
              <w:rPr>
                <w:rFonts w:ascii="Arial" w:hAnsi="Arial" w:cs="Arial"/>
                <w:sz w:val="20"/>
                <w:szCs w:val="20"/>
              </w:rPr>
            </w:pPr>
            <w:r>
              <w:rPr>
                <w:rFonts w:ascii="Arial" w:hAnsi="Arial" w:cs="Arial"/>
                <w:sz w:val="20"/>
                <w:szCs w:val="20"/>
              </w:rPr>
              <w:t>5</w:t>
            </w:r>
          </w:p>
        </w:tc>
        <w:tc>
          <w:tcPr>
            <w:tcW w:w="6237" w:type="dxa"/>
          </w:tcPr>
          <w:p w14:paraId="69C63C39" w14:textId="4E85A264" w:rsidR="005F0667" w:rsidRPr="005F0667" w:rsidRDefault="005F0667" w:rsidP="00B91BC9">
            <w:pPr>
              <w:autoSpaceDE w:val="0"/>
              <w:autoSpaceDN w:val="0"/>
              <w:adjustRightInd w:val="0"/>
              <w:rPr>
                <w:rFonts w:ascii="CIDFont+F2" w:hAnsi="CIDFont+F2" w:cs="CIDFont+F2"/>
                <w:b/>
                <w:bCs/>
              </w:rPr>
            </w:pPr>
            <w:r w:rsidRPr="005F0667">
              <w:rPr>
                <w:rFonts w:ascii="CIDFont+F2" w:hAnsi="CIDFont+F2" w:cs="CIDFont+F2"/>
                <w:b/>
                <w:bCs/>
              </w:rPr>
              <w:t xml:space="preserve">Landscaping </w:t>
            </w:r>
          </w:p>
          <w:p w14:paraId="04F6FAD1" w14:textId="7D4F6442" w:rsidR="00B91BC9" w:rsidRDefault="00B91BC9" w:rsidP="00B91BC9">
            <w:pPr>
              <w:autoSpaceDE w:val="0"/>
              <w:autoSpaceDN w:val="0"/>
              <w:adjustRightInd w:val="0"/>
              <w:rPr>
                <w:rFonts w:ascii="CIDFont+F2" w:hAnsi="CIDFont+F2" w:cs="CIDFont+F2"/>
              </w:rPr>
            </w:pPr>
            <w:r>
              <w:rPr>
                <w:rFonts w:ascii="CIDFont+F2" w:hAnsi="CIDFont+F2" w:cs="CIDFont+F2"/>
              </w:rPr>
              <w:t>The layout and landscape details required in the reserved matters applications (condition 2) shall include a detailed Landscape Plan for the development which shall</w:t>
            </w:r>
          </w:p>
          <w:p w14:paraId="1200E3EB" w14:textId="77777777" w:rsidR="00B91BC9" w:rsidRDefault="00B91BC9" w:rsidP="00B91BC9">
            <w:pPr>
              <w:autoSpaceDE w:val="0"/>
              <w:autoSpaceDN w:val="0"/>
              <w:adjustRightInd w:val="0"/>
              <w:rPr>
                <w:rFonts w:ascii="CIDFont+F2" w:hAnsi="CIDFont+F2" w:cs="CIDFont+F2"/>
              </w:rPr>
            </w:pPr>
            <w:r>
              <w:rPr>
                <w:rFonts w:ascii="CIDFont+F2" w:hAnsi="CIDFont+F2" w:cs="CIDFont+F2"/>
              </w:rPr>
              <w:t>include (but not be limited to) details of:</w:t>
            </w:r>
          </w:p>
          <w:p w14:paraId="4734667E" w14:textId="4ECF84D7" w:rsidR="00B91BC9" w:rsidRPr="00B91BC9" w:rsidRDefault="00B91BC9" w:rsidP="00B91BC9">
            <w:pPr>
              <w:pStyle w:val="ListParagraph"/>
              <w:numPr>
                <w:ilvl w:val="0"/>
                <w:numId w:val="10"/>
              </w:numPr>
              <w:autoSpaceDE w:val="0"/>
              <w:autoSpaceDN w:val="0"/>
              <w:adjustRightInd w:val="0"/>
              <w:rPr>
                <w:rFonts w:ascii="CIDFont+F2" w:hAnsi="CIDFont+F2" w:cs="CIDFont+F2"/>
              </w:rPr>
            </w:pPr>
            <w:r w:rsidRPr="00B91BC9">
              <w:rPr>
                <w:rFonts w:ascii="CIDFont+F2" w:hAnsi="CIDFont+F2" w:cs="CIDFont+F2"/>
              </w:rPr>
              <w:t>The Welland Avenue Play Area (to include details of play equipment)</w:t>
            </w:r>
            <w:r>
              <w:rPr>
                <w:rFonts w:ascii="CIDFont+F2" w:hAnsi="CIDFont+F2" w:cs="CIDFont+F2"/>
              </w:rPr>
              <w:t>.</w:t>
            </w:r>
          </w:p>
          <w:p w14:paraId="5D273A79" w14:textId="7572C3D4" w:rsidR="00B91BC9" w:rsidRPr="00B91BC9" w:rsidRDefault="00B91BC9" w:rsidP="00B91BC9">
            <w:pPr>
              <w:pStyle w:val="ListParagraph"/>
              <w:numPr>
                <w:ilvl w:val="0"/>
                <w:numId w:val="10"/>
              </w:numPr>
              <w:autoSpaceDE w:val="0"/>
              <w:autoSpaceDN w:val="0"/>
              <w:adjustRightInd w:val="0"/>
              <w:rPr>
                <w:rFonts w:ascii="CIDFont+F2" w:hAnsi="CIDFont+F2" w:cs="CIDFont+F2"/>
              </w:rPr>
            </w:pPr>
            <w:r w:rsidRPr="00B91BC9">
              <w:rPr>
                <w:rFonts w:ascii="CIDFont+F2" w:hAnsi="CIDFont+F2" w:cs="CIDFont+F2"/>
              </w:rPr>
              <w:t>Enhanced boundary treatment between the proposed development and PRoW A22</w:t>
            </w:r>
            <w:r>
              <w:rPr>
                <w:rFonts w:ascii="CIDFont+F2" w:hAnsi="CIDFont+F2" w:cs="CIDFont+F2"/>
              </w:rPr>
              <w:t>.</w:t>
            </w:r>
          </w:p>
          <w:p w14:paraId="44FB1969" w14:textId="7B5B37A6" w:rsidR="00B91BC9" w:rsidRPr="00B91BC9" w:rsidRDefault="00B91BC9" w:rsidP="00B91BC9">
            <w:pPr>
              <w:pStyle w:val="ListParagraph"/>
              <w:numPr>
                <w:ilvl w:val="0"/>
                <w:numId w:val="10"/>
              </w:numPr>
              <w:autoSpaceDE w:val="0"/>
              <w:autoSpaceDN w:val="0"/>
              <w:adjustRightInd w:val="0"/>
              <w:rPr>
                <w:rFonts w:ascii="CIDFont+F2" w:hAnsi="CIDFont+F2" w:cs="CIDFont+F2"/>
              </w:rPr>
            </w:pPr>
            <w:r w:rsidRPr="00B91BC9">
              <w:rPr>
                <w:rFonts w:ascii="CIDFont+F2" w:hAnsi="CIDFont+F2" w:cs="CIDFont+F2"/>
              </w:rPr>
              <w:t>Details of landscape proposals within the Biodiversity Net Gain area</w:t>
            </w:r>
            <w:r>
              <w:rPr>
                <w:rFonts w:ascii="CIDFont+F2" w:hAnsi="CIDFont+F2" w:cs="CIDFont+F2"/>
              </w:rPr>
              <w:t>.</w:t>
            </w:r>
          </w:p>
          <w:p w14:paraId="1F687B2C" w14:textId="46E286D3" w:rsidR="00C63968" w:rsidRPr="00B91BC9" w:rsidRDefault="00B91BC9" w:rsidP="00B91BC9">
            <w:pPr>
              <w:pStyle w:val="ListParagraph"/>
              <w:numPr>
                <w:ilvl w:val="0"/>
                <w:numId w:val="10"/>
              </w:numPr>
              <w:jc w:val="both"/>
              <w:rPr>
                <w:rFonts w:ascii="ArialMT" w:hAnsi="ArialMT" w:cs="ArialMT"/>
                <w:sz w:val="20"/>
                <w:szCs w:val="20"/>
              </w:rPr>
            </w:pPr>
            <w:r w:rsidRPr="00B91BC9">
              <w:rPr>
                <w:rFonts w:ascii="CIDFont+F2" w:hAnsi="CIDFont+F2" w:cs="CIDFont+F2"/>
              </w:rPr>
              <w:t>Details of planting within perimeter landscape belt</w:t>
            </w:r>
            <w:r>
              <w:rPr>
                <w:rFonts w:ascii="CIDFont+F2" w:hAnsi="CIDFont+F2" w:cs="CIDFont+F2"/>
              </w:rPr>
              <w:t>.</w:t>
            </w:r>
          </w:p>
        </w:tc>
        <w:tc>
          <w:tcPr>
            <w:tcW w:w="2976" w:type="dxa"/>
          </w:tcPr>
          <w:p w14:paraId="0649FD76" w14:textId="0AC2E741" w:rsidR="00C63968" w:rsidRDefault="00C63968" w:rsidP="004617A6">
            <w:pPr>
              <w:rPr>
                <w:rFonts w:ascii="Arial" w:hAnsi="Arial" w:cs="Arial"/>
                <w:sz w:val="20"/>
                <w:szCs w:val="20"/>
              </w:rPr>
            </w:pPr>
            <w:r>
              <w:rPr>
                <w:rFonts w:ascii="Arial" w:hAnsi="Arial" w:cs="Arial"/>
                <w:sz w:val="20"/>
                <w:szCs w:val="20"/>
              </w:rPr>
              <w:t xml:space="preserve">Reserved Matters submission </w:t>
            </w:r>
          </w:p>
        </w:tc>
        <w:tc>
          <w:tcPr>
            <w:tcW w:w="3261" w:type="dxa"/>
          </w:tcPr>
          <w:p w14:paraId="5F8D4D5D" w14:textId="129637D0" w:rsidR="00C63968" w:rsidRDefault="00C63968" w:rsidP="004617A6">
            <w:pPr>
              <w:rPr>
                <w:rFonts w:ascii="Arial" w:hAnsi="Arial" w:cs="Arial"/>
                <w:sz w:val="20"/>
                <w:szCs w:val="20"/>
              </w:rPr>
            </w:pPr>
            <w:r>
              <w:rPr>
                <w:rFonts w:ascii="Arial" w:hAnsi="Arial" w:cs="Arial"/>
                <w:sz w:val="20"/>
                <w:szCs w:val="20"/>
              </w:rPr>
              <w:t xml:space="preserve">Accepted. </w:t>
            </w:r>
          </w:p>
        </w:tc>
        <w:tc>
          <w:tcPr>
            <w:tcW w:w="3260" w:type="dxa"/>
          </w:tcPr>
          <w:p w14:paraId="7FC76B2B" w14:textId="77777777" w:rsidR="00C63968" w:rsidRDefault="00C63968" w:rsidP="004617A6">
            <w:pPr>
              <w:rPr>
                <w:rFonts w:ascii="Arial" w:hAnsi="Arial" w:cs="Arial"/>
                <w:sz w:val="20"/>
                <w:szCs w:val="20"/>
              </w:rPr>
            </w:pPr>
          </w:p>
        </w:tc>
        <w:tc>
          <w:tcPr>
            <w:tcW w:w="3118" w:type="dxa"/>
          </w:tcPr>
          <w:p w14:paraId="4B5FF1F5" w14:textId="77777777" w:rsidR="00C63968" w:rsidRDefault="00C63968" w:rsidP="004617A6">
            <w:pPr>
              <w:rPr>
                <w:rFonts w:ascii="Arial" w:hAnsi="Arial" w:cs="Arial"/>
                <w:sz w:val="20"/>
                <w:szCs w:val="20"/>
              </w:rPr>
            </w:pPr>
          </w:p>
        </w:tc>
      </w:tr>
      <w:tr w:rsidR="00C63968" w14:paraId="2BA6A765" w14:textId="3AD210F5" w:rsidTr="00C63968">
        <w:tc>
          <w:tcPr>
            <w:tcW w:w="1555" w:type="dxa"/>
          </w:tcPr>
          <w:p w14:paraId="2971E844" w14:textId="2D3A0106" w:rsidR="00C63968" w:rsidRDefault="00C63968" w:rsidP="00E935AA">
            <w:pPr>
              <w:jc w:val="center"/>
              <w:rPr>
                <w:rFonts w:ascii="Arial" w:hAnsi="Arial" w:cs="Arial"/>
                <w:sz w:val="20"/>
                <w:szCs w:val="20"/>
              </w:rPr>
            </w:pPr>
            <w:r>
              <w:rPr>
                <w:rFonts w:ascii="Arial" w:hAnsi="Arial" w:cs="Arial"/>
                <w:sz w:val="20"/>
                <w:szCs w:val="20"/>
              </w:rPr>
              <w:t>6</w:t>
            </w:r>
          </w:p>
        </w:tc>
        <w:tc>
          <w:tcPr>
            <w:tcW w:w="6237" w:type="dxa"/>
          </w:tcPr>
          <w:p w14:paraId="46A4CED3" w14:textId="239CB339" w:rsidR="005F0667" w:rsidRPr="005F0667" w:rsidRDefault="005F0667" w:rsidP="00571D3A">
            <w:pPr>
              <w:autoSpaceDE w:val="0"/>
              <w:autoSpaceDN w:val="0"/>
              <w:adjustRightInd w:val="0"/>
              <w:rPr>
                <w:rFonts w:ascii="CIDFont+F2" w:hAnsi="CIDFont+F2" w:cs="CIDFont+F2"/>
                <w:b/>
                <w:bCs/>
              </w:rPr>
            </w:pPr>
            <w:r w:rsidRPr="005F0667">
              <w:rPr>
                <w:rFonts w:ascii="CIDFont+F2" w:hAnsi="CIDFont+F2" w:cs="CIDFont+F2"/>
                <w:b/>
                <w:bCs/>
              </w:rPr>
              <w:t xml:space="preserve">Landscape Management </w:t>
            </w:r>
          </w:p>
          <w:p w14:paraId="14E99A7E" w14:textId="77B3C54B" w:rsidR="00571D3A" w:rsidRDefault="00571D3A" w:rsidP="00571D3A">
            <w:pPr>
              <w:autoSpaceDE w:val="0"/>
              <w:autoSpaceDN w:val="0"/>
              <w:adjustRightInd w:val="0"/>
              <w:rPr>
                <w:rFonts w:ascii="CIDFont+F2" w:hAnsi="CIDFont+F2" w:cs="CIDFont+F2"/>
              </w:rPr>
            </w:pPr>
            <w:r>
              <w:rPr>
                <w:rFonts w:ascii="CIDFont+F2" w:hAnsi="CIDFont+F2" w:cs="CIDFont+F2"/>
              </w:rPr>
              <w:t>The layout and landscape details required in the reserved matters applications (condition 2) shall include a Landscape Management Plan for that phase which shall include the specification, the timing of the completion of and the arrangements for the</w:t>
            </w:r>
          </w:p>
          <w:p w14:paraId="60D89E2D" w14:textId="77777777" w:rsidR="00571D3A" w:rsidRDefault="00571D3A" w:rsidP="00571D3A">
            <w:pPr>
              <w:autoSpaceDE w:val="0"/>
              <w:autoSpaceDN w:val="0"/>
              <w:adjustRightInd w:val="0"/>
              <w:rPr>
                <w:rFonts w:ascii="CIDFont+F2" w:hAnsi="CIDFont+F2" w:cs="CIDFont+F2"/>
              </w:rPr>
            </w:pPr>
            <w:r>
              <w:rPr>
                <w:rFonts w:ascii="CIDFont+F2" w:hAnsi="CIDFont+F2" w:cs="CIDFont+F2"/>
              </w:rPr>
              <w:t>management and maintenance of:</w:t>
            </w:r>
          </w:p>
          <w:p w14:paraId="4F09BDF9" w14:textId="2F5D08B0" w:rsidR="00571D3A" w:rsidRDefault="00571D3A" w:rsidP="00571D3A">
            <w:pPr>
              <w:autoSpaceDE w:val="0"/>
              <w:autoSpaceDN w:val="0"/>
              <w:adjustRightInd w:val="0"/>
              <w:rPr>
                <w:rFonts w:ascii="CIDFont+F2" w:hAnsi="CIDFont+F2" w:cs="CIDFont+F2"/>
              </w:rPr>
            </w:pPr>
            <w:r>
              <w:rPr>
                <w:rFonts w:ascii="CIDFont+F2" w:hAnsi="CIDFont+F2" w:cs="CIDFont+F2"/>
              </w:rPr>
              <w:t>I. All areas of informal and formal open space to be included within the development (to include the Welland Avenue Play Area, Biodiversity Net Gain area and perimeter landscape belt)</w:t>
            </w:r>
          </w:p>
          <w:p w14:paraId="43C9C8BB" w14:textId="77777777" w:rsidR="00571D3A" w:rsidRDefault="00571D3A" w:rsidP="00571D3A">
            <w:pPr>
              <w:autoSpaceDE w:val="0"/>
              <w:autoSpaceDN w:val="0"/>
              <w:adjustRightInd w:val="0"/>
              <w:rPr>
                <w:rFonts w:ascii="CIDFont+F2" w:hAnsi="CIDFont+F2" w:cs="CIDFont+F2"/>
              </w:rPr>
            </w:pPr>
            <w:r>
              <w:rPr>
                <w:rFonts w:ascii="CIDFont+F2" w:hAnsi="CIDFont+F2" w:cs="CIDFont+F2"/>
              </w:rPr>
              <w:lastRenderedPageBreak/>
              <w:t>II. Sustainable Urban Drainage Systems, watercourses and other water bodies</w:t>
            </w:r>
          </w:p>
          <w:p w14:paraId="75363CF6" w14:textId="1EBA44A9" w:rsidR="00571D3A" w:rsidRDefault="00571D3A" w:rsidP="00571D3A">
            <w:pPr>
              <w:autoSpaceDE w:val="0"/>
              <w:autoSpaceDN w:val="0"/>
              <w:adjustRightInd w:val="0"/>
              <w:rPr>
                <w:rFonts w:ascii="CIDFont+F2" w:hAnsi="CIDFont+F2" w:cs="CIDFont+F2"/>
              </w:rPr>
            </w:pPr>
            <w:r>
              <w:rPr>
                <w:rFonts w:ascii="CIDFont+F2" w:hAnsi="CIDFont+F2" w:cs="CIDFont+F2"/>
              </w:rPr>
              <w:t>III. Green Infrastructure linkages including any pedestrian and cycle links, public rights of way and bridleways.</w:t>
            </w:r>
          </w:p>
          <w:p w14:paraId="11E84F40" w14:textId="6AE8D34B" w:rsidR="00571D3A" w:rsidRPr="00CD2808" w:rsidRDefault="00571D3A" w:rsidP="00571D3A">
            <w:pPr>
              <w:autoSpaceDE w:val="0"/>
              <w:autoSpaceDN w:val="0"/>
              <w:adjustRightInd w:val="0"/>
              <w:rPr>
                <w:rFonts w:ascii="ArialMT" w:hAnsi="ArialMT" w:cs="ArialMT"/>
                <w:sz w:val="20"/>
                <w:szCs w:val="20"/>
              </w:rPr>
            </w:pPr>
            <w:r>
              <w:rPr>
                <w:rFonts w:ascii="CIDFont+F2" w:hAnsi="CIDFont+F2" w:cs="CIDFont+F2"/>
              </w:rPr>
              <w:t>The Landscape Management Plan shall thereafter be complied with at all times.</w:t>
            </w:r>
          </w:p>
        </w:tc>
        <w:tc>
          <w:tcPr>
            <w:tcW w:w="2976" w:type="dxa"/>
          </w:tcPr>
          <w:p w14:paraId="1834F5DC" w14:textId="242B220B" w:rsidR="00C63968" w:rsidRDefault="00C63968" w:rsidP="004617A6">
            <w:pPr>
              <w:rPr>
                <w:rFonts w:ascii="Arial" w:hAnsi="Arial" w:cs="Arial"/>
                <w:sz w:val="20"/>
                <w:szCs w:val="20"/>
              </w:rPr>
            </w:pPr>
            <w:r>
              <w:rPr>
                <w:rFonts w:ascii="Arial" w:hAnsi="Arial" w:cs="Arial"/>
                <w:sz w:val="20"/>
                <w:szCs w:val="20"/>
              </w:rPr>
              <w:lastRenderedPageBreak/>
              <w:t xml:space="preserve">Reserved Matters application </w:t>
            </w:r>
          </w:p>
        </w:tc>
        <w:tc>
          <w:tcPr>
            <w:tcW w:w="3261" w:type="dxa"/>
          </w:tcPr>
          <w:p w14:paraId="42C8C7D2" w14:textId="474D6ECA" w:rsidR="00C63968" w:rsidRDefault="00C63968" w:rsidP="004617A6">
            <w:pPr>
              <w:rPr>
                <w:rFonts w:ascii="Arial" w:hAnsi="Arial" w:cs="Arial"/>
                <w:sz w:val="20"/>
                <w:szCs w:val="20"/>
              </w:rPr>
            </w:pPr>
            <w:r>
              <w:rPr>
                <w:rFonts w:ascii="Arial" w:hAnsi="Arial" w:cs="Arial"/>
                <w:sz w:val="20"/>
                <w:szCs w:val="20"/>
              </w:rPr>
              <w:t xml:space="preserve">Accepted subject to confirmation that timescales are covered in the S106. </w:t>
            </w:r>
          </w:p>
        </w:tc>
        <w:tc>
          <w:tcPr>
            <w:tcW w:w="3260" w:type="dxa"/>
          </w:tcPr>
          <w:p w14:paraId="36FBFBBF" w14:textId="77777777" w:rsidR="00C63968" w:rsidRDefault="00C63968" w:rsidP="004617A6">
            <w:pPr>
              <w:rPr>
                <w:rFonts w:ascii="Arial" w:hAnsi="Arial" w:cs="Arial"/>
                <w:sz w:val="20"/>
                <w:szCs w:val="20"/>
              </w:rPr>
            </w:pPr>
          </w:p>
        </w:tc>
        <w:tc>
          <w:tcPr>
            <w:tcW w:w="3118" w:type="dxa"/>
          </w:tcPr>
          <w:p w14:paraId="27E14F63" w14:textId="77777777" w:rsidR="00C63968" w:rsidRDefault="00C63968" w:rsidP="004617A6">
            <w:pPr>
              <w:rPr>
                <w:rFonts w:ascii="Arial" w:hAnsi="Arial" w:cs="Arial"/>
                <w:sz w:val="20"/>
                <w:szCs w:val="20"/>
              </w:rPr>
            </w:pPr>
          </w:p>
        </w:tc>
      </w:tr>
      <w:tr w:rsidR="00C63968" w14:paraId="12F9016C" w14:textId="09AF4E47" w:rsidTr="00C63968">
        <w:tc>
          <w:tcPr>
            <w:tcW w:w="1555" w:type="dxa"/>
          </w:tcPr>
          <w:p w14:paraId="68A2E681" w14:textId="75B8543D" w:rsidR="00C63968" w:rsidRDefault="00C63968" w:rsidP="00E935AA">
            <w:pPr>
              <w:jc w:val="center"/>
              <w:rPr>
                <w:rFonts w:ascii="Arial" w:hAnsi="Arial" w:cs="Arial"/>
                <w:sz w:val="20"/>
                <w:szCs w:val="20"/>
              </w:rPr>
            </w:pPr>
            <w:r>
              <w:rPr>
                <w:rFonts w:ascii="Arial" w:hAnsi="Arial" w:cs="Arial"/>
                <w:sz w:val="20"/>
                <w:szCs w:val="20"/>
              </w:rPr>
              <w:t>7</w:t>
            </w:r>
          </w:p>
        </w:tc>
        <w:tc>
          <w:tcPr>
            <w:tcW w:w="6237" w:type="dxa"/>
          </w:tcPr>
          <w:p w14:paraId="50EBF72B" w14:textId="11D03BFB" w:rsidR="005F0667" w:rsidRPr="005F0667" w:rsidRDefault="005F0667" w:rsidP="00571D3A">
            <w:pPr>
              <w:autoSpaceDE w:val="0"/>
              <w:autoSpaceDN w:val="0"/>
              <w:adjustRightInd w:val="0"/>
              <w:rPr>
                <w:rFonts w:ascii="CIDFont+F2" w:hAnsi="CIDFont+F2" w:cs="CIDFont+F2"/>
                <w:b/>
                <w:bCs/>
              </w:rPr>
            </w:pPr>
            <w:r w:rsidRPr="005F0667">
              <w:rPr>
                <w:rFonts w:ascii="CIDFont+F2" w:hAnsi="CIDFont+F2" w:cs="CIDFont+F2"/>
                <w:b/>
                <w:bCs/>
              </w:rPr>
              <w:t xml:space="preserve">Welland Avenue Play Area </w:t>
            </w:r>
          </w:p>
          <w:p w14:paraId="72E53F4F" w14:textId="4D9464CD" w:rsidR="00C63968" w:rsidRDefault="00571D3A" w:rsidP="00571D3A">
            <w:pPr>
              <w:autoSpaceDE w:val="0"/>
              <w:autoSpaceDN w:val="0"/>
              <w:adjustRightInd w:val="0"/>
              <w:rPr>
                <w:rFonts w:ascii="ArialMT" w:hAnsi="ArialMT" w:cs="ArialMT"/>
                <w:sz w:val="20"/>
                <w:szCs w:val="20"/>
              </w:rPr>
            </w:pPr>
            <w:r>
              <w:rPr>
                <w:rFonts w:ascii="CIDFont+F2" w:hAnsi="CIDFont+F2" w:cs="CIDFont+F2"/>
              </w:rPr>
              <w:t>The Welland Avenue Play Area shall be delivered and made available for use prior to first use of the proposed development. Thereafter it shall be retained and available for use as a play area in perpetuity.</w:t>
            </w:r>
          </w:p>
          <w:p w14:paraId="16A64542" w14:textId="77777777" w:rsidR="00C63968" w:rsidRDefault="00C63968" w:rsidP="00751C6C">
            <w:pPr>
              <w:contextualSpacing/>
              <w:jc w:val="both"/>
              <w:rPr>
                <w:rFonts w:ascii="ArialMT" w:hAnsi="ArialMT" w:cs="ArialMT"/>
                <w:sz w:val="20"/>
                <w:szCs w:val="20"/>
              </w:rPr>
            </w:pPr>
          </w:p>
          <w:p w14:paraId="529BCBE8" w14:textId="77777777" w:rsidR="00C63968" w:rsidRDefault="00C63968" w:rsidP="00751C6C">
            <w:pPr>
              <w:contextualSpacing/>
              <w:jc w:val="both"/>
              <w:rPr>
                <w:rFonts w:ascii="ArialMT" w:hAnsi="ArialMT" w:cs="ArialMT"/>
                <w:sz w:val="20"/>
                <w:szCs w:val="20"/>
              </w:rPr>
            </w:pPr>
          </w:p>
          <w:p w14:paraId="61B8AECE" w14:textId="77777777" w:rsidR="00C63968" w:rsidRDefault="00C63968" w:rsidP="00751C6C">
            <w:pPr>
              <w:contextualSpacing/>
              <w:jc w:val="both"/>
              <w:rPr>
                <w:rFonts w:ascii="ArialMT" w:hAnsi="ArialMT" w:cs="ArialMT"/>
                <w:sz w:val="20"/>
                <w:szCs w:val="20"/>
              </w:rPr>
            </w:pPr>
          </w:p>
          <w:p w14:paraId="4C71C4F2" w14:textId="3DEA5481" w:rsidR="00C63968" w:rsidRPr="00751C6C" w:rsidRDefault="00C63968" w:rsidP="00751C6C">
            <w:pPr>
              <w:contextualSpacing/>
              <w:jc w:val="both"/>
              <w:rPr>
                <w:rFonts w:ascii="ArialMT" w:hAnsi="ArialMT" w:cs="ArialMT"/>
                <w:sz w:val="20"/>
                <w:szCs w:val="20"/>
              </w:rPr>
            </w:pPr>
          </w:p>
        </w:tc>
        <w:tc>
          <w:tcPr>
            <w:tcW w:w="2976" w:type="dxa"/>
          </w:tcPr>
          <w:p w14:paraId="439D48D6" w14:textId="2F7E61EF" w:rsidR="00C63968" w:rsidRDefault="00C63968" w:rsidP="004617A6">
            <w:pPr>
              <w:rPr>
                <w:rFonts w:ascii="Arial" w:hAnsi="Arial" w:cs="Arial"/>
                <w:sz w:val="20"/>
                <w:szCs w:val="20"/>
              </w:rPr>
            </w:pPr>
            <w:r>
              <w:rPr>
                <w:rFonts w:ascii="Arial" w:hAnsi="Arial" w:cs="Arial"/>
                <w:sz w:val="20"/>
                <w:szCs w:val="20"/>
              </w:rPr>
              <w:t xml:space="preserve">Prior to first use. </w:t>
            </w:r>
          </w:p>
        </w:tc>
        <w:tc>
          <w:tcPr>
            <w:tcW w:w="3261" w:type="dxa"/>
          </w:tcPr>
          <w:p w14:paraId="04001A2E" w14:textId="6A5FEBFF" w:rsidR="00C63968" w:rsidRDefault="00C63968" w:rsidP="004617A6">
            <w:pPr>
              <w:rPr>
                <w:rFonts w:ascii="Arial" w:hAnsi="Arial" w:cs="Arial"/>
                <w:sz w:val="20"/>
                <w:szCs w:val="20"/>
              </w:rPr>
            </w:pPr>
            <w:r>
              <w:rPr>
                <w:rFonts w:ascii="Arial" w:hAnsi="Arial" w:cs="Arial"/>
                <w:sz w:val="20"/>
                <w:szCs w:val="20"/>
              </w:rPr>
              <w:t xml:space="preserve">Accepted. </w:t>
            </w:r>
          </w:p>
        </w:tc>
        <w:tc>
          <w:tcPr>
            <w:tcW w:w="3260" w:type="dxa"/>
          </w:tcPr>
          <w:p w14:paraId="164158EA" w14:textId="77777777" w:rsidR="00C63968" w:rsidRDefault="00C63968" w:rsidP="004617A6">
            <w:pPr>
              <w:rPr>
                <w:rFonts w:ascii="Arial" w:hAnsi="Arial" w:cs="Arial"/>
                <w:sz w:val="20"/>
                <w:szCs w:val="20"/>
              </w:rPr>
            </w:pPr>
          </w:p>
        </w:tc>
        <w:tc>
          <w:tcPr>
            <w:tcW w:w="3118" w:type="dxa"/>
          </w:tcPr>
          <w:p w14:paraId="255AADF2" w14:textId="77777777" w:rsidR="00C63968" w:rsidRDefault="00C63968" w:rsidP="004617A6">
            <w:pPr>
              <w:rPr>
                <w:rFonts w:ascii="Arial" w:hAnsi="Arial" w:cs="Arial"/>
                <w:sz w:val="20"/>
                <w:szCs w:val="20"/>
              </w:rPr>
            </w:pPr>
          </w:p>
        </w:tc>
      </w:tr>
      <w:tr w:rsidR="00C63968" w14:paraId="73929E98" w14:textId="22CFE094" w:rsidTr="00C63968">
        <w:tc>
          <w:tcPr>
            <w:tcW w:w="1555" w:type="dxa"/>
          </w:tcPr>
          <w:p w14:paraId="18168950" w14:textId="5ADB13A5" w:rsidR="00C63968" w:rsidRDefault="00C63968" w:rsidP="00E935AA">
            <w:pPr>
              <w:jc w:val="center"/>
              <w:rPr>
                <w:rFonts w:ascii="Arial" w:hAnsi="Arial" w:cs="Arial"/>
                <w:sz w:val="20"/>
                <w:szCs w:val="20"/>
              </w:rPr>
            </w:pPr>
            <w:r>
              <w:rPr>
                <w:rFonts w:ascii="Arial" w:hAnsi="Arial" w:cs="Arial"/>
                <w:sz w:val="20"/>
                <w:szCs w:val="20"/>
              </w:rPr>
              <w:t>8</w:t>
            </w:r>
          </w:p>
        </w:tc>
        <w:tc>
          <w:tcPr>
            <w:tcW w:w="6237" w:type="dxa"/>
          </w:tcPr>
          <w:p w14:paraId="31DEC21E" w14:textId="6746A871" w:rsidR="005F0667" w:rsidRPr="005F0667" w:rsidRDefault="005F0667" w:rsidP="00571D3A">
            <w:pPr>
              <w:autoSpaceDE w:val="0"/>
              <w:autoSpaceDN w:val="0"/>
              <w:adjustRightInd w:val="0"/>
              <w:rPr>
                <w:rFonts w:ascii="CIDFont+F2" w:hAnsi="CIDFont+F2" w:cs="CIDFont+F2"/>
                <w:b/>
                <w:bCs/>
              </w:rPr>
            </w:pPr>
            <w:r w:rsidRPr="005F0667">
              <w:rPr>
                <w:rFonts w:ascii="CIDFont+F2" w:hAnsi="CIDFont+F2" w:cs="CIDFont+F2"/>
                <w:b/>
                <w:bCs/>
              </w:rPr>
              <w:t xml:space="preserve">Hedgerow Protection </w:t>
            </w:r>
          </w:p>
          <w:p w14:paraId="47696FEB" w14:textId="7C99C31A" w:rsidR="00571D3A" w:rsidRDefault="00571D3A" w:rsidP="00571D3A">
            <w:pPr>
              <w:autoSpaceDE w:val="0"/>
              <w:autoSpaceDN w:val="0"/>
              <w:adjustRightInd w:val="0"/>
              <w:rPr>
                <w:rFonts w:ascii="CIDFont+F2" w:hAnsi="CIDFont+F2" w:cs="CIDFont+F2"/>
              </w:rPr>
            </w:pPr>
            <w:r>
              <w:rPr>
                <w:rFonts w:ascii="CIDFont+F2" w:hAnsi="CIDFont+F2" w:cs="CIDFont+F2"/>
              </w:rPr>
              <w:t>In respect of any tree/hedgerow shown to be retained as part of any reserved matters</w:t>
            </w:r>
          </w:p>
          <w:p w14:paraId="32F77033" w14:textId="77777777" w:rsidR="00571D3A" w:rsidRDefault="00571D3A" w:rsidP="00571D3A">
            <w:pPr>
              <w:autoSpaceDE w:val="0"/>
              <w:autoSpaceDN w:val="0"/>
              <w:adjustRightInd w:val="0"/>
              <w:rPr>
                <w:rFonts w:ascii="CIDFont+F2" w:hAnsi="CIDFont+F2" w:cs="CIDFont+F2"/>
              </w:rPr>
            </w:pPr>
            <w:r>
              <w:rPr>
                <w:rFonts w:ascii="CIDFont+F2" w:hAnsi="CIDFont+F2" w:cs="CIDFont+F2"/>
              </w:rPr>
              <w:t>approval scheme:</w:t>
            </w:r>
          </w:p>
          <w:p w14:paraId="3D5A47C7" w14:textId="5AC47EAE" w:rsidR="00571D3A" w:rsidRDefault="00571D3A" w:rsidP="00571D3A">
            <w:pPr>
              <w:autoSpaceDE w:val="0"/>
              <w:autoSpaceDN w:val="0"/>
              <w:adjustRightInd w:val="0"/>
              <w:rPr>
                <w:rFonts w:ascii="CIDFont+F2" w:hAnsi="CIDFont+F2" w:cs="CIDFont+F2"/>
              </w:rPr>
            </w:pPr>
            <w:r>
              <w:rPr>
                <w:rFonts w:ascii="CIDFont+F2" w:hAnsi="CIDFont+F2" w:cs="CIDFont+F2"/>
              </w:rPr>
              <w:t>a) no tree shall be cut down, uprooted or destroyed within 5 years of the date of the commencement of the respective Phase of development.</w:t>
            </w:r>
          </w:p>
          <w:p w14:paraId="2C6DCA3C" w14:textId="53B7ABF9" w:rsidR="00571D3A" w:rsidRDefault="00571D3A" w:rsidP="00571D3A">
            <w:pPr>
              <w:autoSpaceDE w:val="0"/>
              <w:autoSpaceDN w:val="0"/>
              <w:adjustRightInd w:val="0"/>
              <w:rPr>
                <w:rFonts w:ascii="CIDFont+F2" w:hAnsi="CIDFont+F2" w:cs="CIDFont+F2"/>
              </w:rPr>
            </w:pPr>
            <w:r>
              <w:rPr>
                <w:rFonts w:ascii="CIDFont+F2" w:hAnsi="CIDFont+F2" w:cs="CIDFont+F2"/>
              </w:rPr>
              <w:t>b) If any retained tree is removed, uprooted or destroyed or dies within 5 years from the date of the commencement of development, another tree of the same size and species shall be planted at the same place within the first planting season following the loss of the retained tree.</w:t>
            </w:r>
          </w:p>
          <w:p w14:paraId="5A9C1F1B" w14:textId="7EF418A5" w:rsidR="00571D3A" w:rsidRDefault="00571D3A" w:rsidP="00571D3A">
            <w:pPr>
              <w:autoSpaceDE w:val="0"/>
              <w:autoSpaceDN w:val="0"/>
              <w:adjustRightInd w:val="0"/>
              <w:rPr>
                <w:rFonts w:ascii="CIDFont+F2" w:hAnsi="CIDFont+F2" w:cs="CIDFont+F2"/>
              </w:rPr>
            </w:pPr>
            <w:r>
              <w:rPr>
                <w:rFonts w:ascii="CIDFont+F2" w:hAnsi="CIDFont+F2" w:cs="CIDFont+F2"/>
              </w:rPr>
              <w:t>c) No development hereby approved shall begin until a scheme showing the exact position of protective fencing to enclose all retained trees beyond the outer edge of the overhang of their branches in accordance with the British Standard 5837</w:t>
            </w:r>
          </w:p>
          <w:p w14:paraId="0B34D069" w14:textId="2A66811D" w:rsidR="00571D3A" w:rsidRDefault="00571D3A" w:rsidP="00571D3A">
            <w:pPr>
              <w:autoSpaceDE w:val="0"/>
              <w:autoSpaceDN w:val="0"/>
              <w:adjustRightInd w:val="0"/>
              <w:rPr>
                <w:rFonts w:ascii="CIDFont+F2" w:hAnsi="CIDFont+F2" w:cs="CIDFont+F2"/>
              </w:rPr>
            </w:pPr>
            <w:r>
              <w:rPr>
                <w:rFonts w:ascii="CIDFont+F2" w:hAnsi="CIDFont+F2" w:cs="CIDFont+F2"/>
              </w:rPr>
              <w:t>(2005): Trees in relation to construction has been submitted to and approved in writing by the local planning authority. Protective fencing in accordance with the approved scheme shall be erected prior to any equipment, machinery or materials being brought onto the site for the purpose of the approved development.</w:t>
            </w:r>
          </w:p>
          <w:p w14:paraId="427EB697" w14:textId="3E1E1A72" w:rsidR="00571D3A" w:rsidRDefault="00571D3A" w:rsidP="00571D3A">
            <w:pPr>
              <w:autoSpaceDE w:val="0"/>
              <w:autoSpaceDN w:val="0"/>
              <w:adjustRightInd w:val="0"/>
              <w:rPr>
                <w:rFonts w:ascii="CIDFont+F2" w:hAnsi="CIDFont+F2" w:cs="CIDFont+F2"/>
              </w:rPr>
            </w:pPr>
            <w:r>
              <w:rPr>
                <w:rFonts w:ascii="CIDFont+F2" w:hAnsi="CIDFont+F2" w:cs="CIDFont+F2"/>
              </w:rPr>
              <w:t>d) Fencing shall be maintained until all construction equipment, machinery and surplus materials have been removed from the development site. Nothing shall be stored or placed in any area fenced in accordance with this condition and the ground levels within those areas shall not be altered, nor shall any excavation</w:t>
            </w:r>
          </w:p>
          <w:p w14:paraId="339E783D" w14:textId="122F9F84" w:rsidR="00C63968" w:rsidRPr="00DE3A5C" w:rsidRDefault="00571D3A" w:rsidP="00571D3A">
            <w:pPr>
              <w:autoSpaceDE w:val="0"/>
              <w:autoSpaceDN w:val="0"/>
              <w:ind w:left="440" w:hanging="425"/>
              <w:contextualSpacing/>
              <w:jc w:val="both"/>
              <w:rPr>
                <w:rFonts w:ascii="ArialMT" w:hAnsi="ArialMT" w:cs="ArialMT"/>
                <w:sz w:val="20"/>
                <w:szCs w:val="20"/>
              </w:rPr>
            </w:pPr>
            <w:r>
              <w:rPr>
                <w:rFonts w:ascii="CIDFont+F2" w:hAnsi="CIDFont+F2" w:cs="CIDFont+F2"/>
              </w:rPr>
              <w:t>be made.</w:t>
            </w:r>
          </w:p>
        </w:tc>
        <w:tc>
          <w:tcPr>
            <w:tcW w:w="2976" w:type="dxa"/>
          </w:tcPr>
          <w:p w14:paraId="61777C26" w14:textId="7F9A1803" w:rsidR="00C63968" w:rsidRDefault="00C63968" w:rsidP="004617A6">
            <w:pPr>
              <w:rPr>
                <w:rFonts w:ascii="Arial" w:hAnsi="Arial" w:cs="Arial"/>
                <w:sz w:val="20"/>
                <w:szCs w:val="20"/>
              </w:rPr>
            </w:pPr>
            <w:r>
              <w:rPr>
                <w:rFonts w:ascii="Arial" w:hAnsi="Arial" w:cs="Arial"/>
                <w:sz w:val="20"/>
                <w:szCs w:val="20"/>
              </w:rPr>
              <w:t xml:space="preserve">Reserved Matters/Compliance </w:t>
            </w:r>
          </w:p>
        </w:tc>
        <w:tc>
          <w:tcPr>
            <w:tcW w:w="3261" w:type="dxa"/>
          </w:tcPr>
          <w:p w14:paraId="3FE29C4A" w14:textId="2B92DF6F" w:rsidR="00C63968" w:rsidRDefault="00C63968" w:rsidP="004617A6">
            <w:pPr>
              <w:rPr>
                <w:rFonts w:ascii="Arial" w:hAnsi="Arial" w:cs="Arial"/>
                <w:sz w:val="20"/>
                <w:szCs w:val="20"/>
              </w:rPr>
            </w:pPr>
            <w:r>
              <w:rPr>
                <w:rFonts w:ascii="Arial" w:hAnsi="Arial" w:cs="Arial"/>
                <w:sz w:val="20"/>
                <w:szCs w:val="20"/>
              </w:rPr>
              <w:t xml:space="preserve">Accepted. </w:t>
            </w:r>
          </w:p>
        </w:tc>
        <w:tc>
          <w:tcPr>
            <w:tcW w:w="3260" w:type="dxa"/>
          </w:tcPr>
          <w:p w14:paraId="73CBDC37" w14:textId="77777777" w:rsidR="00C63968" w:rsidRDefault="00C63968" w:rsidP="004617A6">
            <w:pPr>
              <w:rPr>
                <w:rFonts w:ascii="Arial" w:hAnsi="Arial" w:cs="Arial"/>
                <w:sz w:val="20"/>
                <w:szCs w:val="20"/>
              </w:rPr>
            </w:pPr>
          </w:p>
        </w:tc>
        <w:tc>
          <w:tcPr>
            <w:tcW w:w="3118" w:type="dxa"/>
          </w:tcPr>
          <w:p w14:paraId="1BE74211" w14:textId="77777777" w:rsidR="00C63968" w:rsidRDefault="00C63968" w:rsidP="004617A6">
            <w:pPr>
              <w:rPr>
                <w:rFonts w:ascii="Arial" w:hAnsi="Arial" w:cs="Arial"/>
                <w:sz w:val="20"/>
                <w:szCs w:val="20"/>
              </w:rPr>
            </w:pPr>
          </w:p>
        </w:tc>
      </w:tr>
      <w:tr w:rsidR="00C63968" w14:paraId="045DF825" w14:textId="11DE57C7" w:rsidTr="00C63968">
        <w:tc>
          <w:tcPr>
            <w:tcW w:w="1555" w:type="dxa"/>
          </w:tcPr>
          <w:p w14:paraId="6E27FE82" w14:textId="24055D4A" w:rsidR="00C63968" w:rsidRDefault="00C63968" w:rsidP="00E935AA">
            <w:pPr>
              <w:jc w:val="center"/>
              <w:rPr>
                <w:rFonts w:ascii="Arial" w:hAnsi="Arial" w:cs="Arial"/>
                <w:sz w:val="20"/>
                <w:szCs w:val="20"/>
              </w:rPr>
            </w:pPr>
            <w:r>
              <w:rPr>
                <w:rFonts w:ascii="Arial" w:hAnsi="Arial" w:cs="Arial"/>
                <w:sz w:val="20"/>
                <w:szCs w:val="20"/>
              </w:rPr>
              <w:t>9</w:t>
            </w:r>
          </w:p>
        </w:tc>
        <w:tc>
          <w:tcPr>
            <w:tcW w:w="6237" w:type="dxa"/>
          </w:tcPr>
          <w:p w14:paraId="7C040C09" w14:textId="50B449C5" w:rsidR="005F0667" w:rsidRPr="005F0667" w:rsidRDefault="005F0667" w:rsidP="00B572B9">
            <w:pPr>
              <w:autoSpaceDE w:val="0"/>
              <w:autoSpaceDN w:val="0"/>
              <w:adjustRightInd w:val="0"/>
              <w:rPr>
                <w:rFonts w:ascii="CIDFont+F2" w:hAnsi="CIDFont+F2" w:cs="CIDFont+F2"/>
                <w:b/>
                <w:bCs/>
              </w:rPr>
            </w:pPr>
            <w:r w:rsidRPr="005F0667">
              <w:rPr>
                <w:rFonts w:ascii="CIDFont+F2" w:hAnsi="CIDFont+F2" w:cs="CIDFont+F2"/>
                <w:b/>
                <w:bCs/>
              </w:rPr>
              <w:t>Materials</w:t>
            </w:r>
          </w:p>
          <w:p w14:paraId="5B527D33" w14:textId="1CB8E3B3" w:rsidR="00B572B9" w:rsidRDefault="00B572B9" w:rsidP="00B572B9">
            <w:pPr>
              <w:autoSpaceDE w:val="0"/>
              <w:autoSpaceDN w:val="0"/>
              <w:adjustRightInd w:val="0"/>
              <w:rPr>
                <w:rFonts w:ascii="CIDFont+F2" w:hAnsi="CIDFont+F2" w:cs="CIDFont+F2"/>
              </w:rPr>
            </w:pPr>
            <w:r>
              <w:rPr>
                <w:rFonts w:ascii="CIDFont+F2" w:hAnsi="CIDFont+F2" w:cs="CIDFont+F2"/>
              </w:rPr>
              <w:t>Prior to construction of any external walls, details of all external materials to be used in the construction of the development hereby approved shall be submitted to and approved in writing by the Local Planning Authority, and the development shall only be</w:t>
            </w:r>
          </w:p>
          <w:p w14:paraId="50ABC09A" w14:textId="77777777" w:rsidR="00C63968" w:rsidRDefault="00B572B9" w:rsidP="00B572B9">
            <w:pPr>
              <w:autoSpaceDE w:val="0"/>
              <w:autoSpaceDN w:val="0"/>
              <w:contextualSpacing/>
              <w:jc w:val="both"/>
              <w:rPr>
                <w:rFonts w:ascii="CIDFont+F2" w:hAnsi="CIDFont+F2" w:cs="CIDFont+F2"/>
              </w:rPr>
            </w:pPr>
            <w:r>
              <w:rPr>
                <w:rFonts w:ascii="CIDFont+F2" w:hAnsi="CIDFont+F2" w:cs="CIDFont+F2"/>
              </w:rPr>
              <w:t>carried out in accordance with the approved details.</w:t>
            </w:r>
          </w:p>
          <w:p w14:paraId="3369A261" w14:textId="77777777" w:rsidR="005F241B" w:rsidRDefault="005F241B" w:rsidP="00B572B9">
            <w:pPr>
              <w:autoSpaceDE w:val="0"/>
              <w:autoSpaceDN w:val="0"/>
              <w:contextualSpacing/>
              <w:jc w:val="both"/>
              <w:rPr>
                <w:rFonts w:ascii="ArialMT" w:hAnsi="ArialMT" w:cs="ArialMT"/>
                <w:sz w:val="20"/>
                <w:szCs w:val="20"/>
              </w:rPr>
            </w:pPr>
          </w:p>
          <w:p w14:paraId="0F5BB3F2" w14:textId="6808C48F" w:rsidR="005F241B" w:rsidRPr="00AF1B35" w:rsidRDefault="005F241B" w:rsidP="00B572B9">
            <w:pPr>
              <w:autoSpaceDE w:val="0"/>
              <w:autoSpaceDN w:val="0"/>
              <w:contextualSpacing/>
              <w:jc w:val="both"/>
              <w:rPr>
                <w:rFonts w:ascii="ArialMT" w:hAnsi="ArialMT" w:cs="ArialMT"/>
                <w:sz w:val="20"/>
                <w:szCs w:val="20"/>
              </w:rPr>
            </w:pPr>
          </w:p>
        </w:tc>
        <w:tc>
          <w:tcPr>
            <w:tcW w:w="2976" w:type="dxa"/>
          </w:tcPr>
          <w:p w14:paraId="4C1301FC" w14:textId="2C89F88D" w:rsidR="00C63968" w:rsidRDefault="00C63968" w:rsidP="004617A6">
            <w:pPr>
              <w:rPr>
                <w:rFonts w:ascii="Arial" w:hAnsi="Arial" w:cs="Arial"/>
                <w:sz w:val="20"/>
                <w:szCs w:val="20"/>
              </w:rPr>
            </w:pPr>
            <w:r>
              <w:rPr>
                <w:rFonts w:ascii="Arial" w:hAnsi="Arial" w:cs="Arial"/>
                <w:sz w:val="20"/>
                <w:szCs w:val="20"/>
              </w:rPr>
              <w:lastRenderedPageBreak/>
              <w:t>Prior to construction of external walls</w:t>
            </w:r>
          </w:p>
        </w:tc>
        <w:tc>
          <w:tcPr>
            <w:tcW w:w="3261" w:type="dxa"/>
          </w:tcPr>
          <w:p w14:paraId="10400DCC" w14:textId="6111D0C6" w:rsidR="00C63968" w:rsidRDefault="00C63968" w:rsidP="004617A6">
            <w:pPr>
              <w:rPr>
                <w:rFonts w:ascii="Arial" w:hAnsi="Arial" w:cs="Arial"/>
                <w:sz w:val="20"/>
                <w:szCs w:val="20"/>
              </w:rPr>
            </w:pPr>
            <w:r>
              <w:rPr>
                <w:rFonts w:ascii="Arial" w:hAnsi="Arial" w:cs="Arial"/>
                <w:sz w:val="20"/>
                <w:szCs w:val="20"/>
              </w:rPr>
              <w:t xml:space="preserve">Accepted. </w:t>
            </w:r>
          </w:p>
        </w:tc>
        <w:tc>
          <w:tcPr>
            <w:tcW w:w="3260" w:type="dxa"/>
          </w:tcPr>
          <w:p w14:paraId="25704D61" w14:textId="77777777" w:rsidR="00C63968" w:rsidRDefault="00C63968" w:rsidP="004617A6">
            <w:pPr>
              <w:rPr>
                <w:rFonts w:ascii="Arial" w:hAnsi="Arial" w:cs="Arial"/>
                <w:sz w:val="20"/>
                <w:szCs w:val="20"/>
              </w:rPr>
            </w:pPr>
          </w:p>
        </w:tc>
        <w:tc>
          <w:tcPr>
            <w:tcW w:w="3118" w:type="dxa"/>
          </w:tcPr>
          <w:p w14:paraId="19DA195A" w14:textId="77777777" w:rsidR="00C63968" w:rsidRDefault="00C63968" w:rsidP="004617A6">
            <w:pPr>
              <w:rPr>
                <w:rFonts w:ascii="Arial" w:hAnsi="Arial" w:cs="Arial"/>
                <w:sz w:val="20"/>
                <w:szCs w:val="20"/>
              </w:rPr>
            </w:pPr>
          </w:p>
        </w:tc>
      </w:tr>
      <w:tr w:rsidR="00C63968" w14:paraId="726E010E" w14:textId="5F0B640A" w:rsidTr="00C63968">
        <w:tc>
          <w:tcPr>
            <w:tcW w:w="1555" w:type="dxa"/>
          </w:tcPr>
          <w:p w14:paraId="5555104C" w14:textId="7B99844C" w:rsidR="00C63968" w:rsidRDefault="00C63968" w:rsidP="00E935AA">
            <w:pPr>
              <w:jc w:val="center"/>
              <w:rPr>
                <w:rFonts w:ascii="Arial" w:hAnsi="Arial" w:cs="Arial"/>
                <w:sz w:val="20"/>
                <w:szCs w:val="20"/>
              </w:rPr>
            </w:pPr>
            <w:r>
              <w:rPr>
                <w:rFonts w:ascii="Arial" w:hAnsi="Arial" w:cs="Arial"/>
                <w:sz w:val="20"/>
                <w:szCs w:val="20"/>
              </w:rPr>
              <w:t>10</w:t>
            </w:r>
          </w:p>
        </w:tc>
        <w:tc>
          <w:tcPr>
            <w:tcW w:w="6237" w:type="dxa"/>
          </w:tcPr>
          <w:p w14:paraId="540272FC" w14:textId="5CF05C5A" w:rsidR="005F241B" w:rsidRPr="005F241B" w:rsidRDefault="00DD3CCE" w:rsidP="00B572B9">
            <w:pPr>
              <w:autoSpaceDE w:val="0"/>
              <w:autoSpaceDN w:val="0"/>
              <w:adjustRightInd w:val="0"/>
              <w:rPr>
                <w:rFonts w:ascii="CIDFont+F2" w:hAnsi="CIDFont+F2" w:cs="CIDFont+F2"/>
                <w:b/>
                <w:bCs/>
              </w:rPr>
            </w:pPr>
            <w:r w:rsidRPr="005F241B">
              <w:rPr>
                <w:rFonts w:ascii="CIDFont+F2" w:hAnsi="CIDFont+F2" w:cs="CIDFont+F2"/>
                <w:b/>
                <w:bCs/>
              </w:rPr>
              <w:t>BREEAM</w:t>
            </w:r>
            <w:r w:rsidR="005F241B" w:rsidRPr="005F241B">
              <w:rPr>
                <w:rFonts w:ascii="CIDFont+F2" w:hAnsi="CIDFont+F2" w:cs="CIDFont+F2"/>
                <w:b/>
                <w:bCs/>
              </w:rPr>
              <w:t xml:space="preserve">/Climate Condition </w:t>
            </w:r>
          </w:p>
          <w:p w14:paraId="7E70B554" w14:textId="43EF7258" w:rsidR="00C63968" w:rsidRDefault="00B572B9" w:rsidP="00B572B9">
            <w:pPr>
              <w:autoSpaceDE w:val="0"/>
              <w:autoSpaceDN w:val="0"/>
              <w:adjustRightInd w:val="0"/>
              <w:rPr>
                <w:rFonts w:ascii="CIDFont+F2" w:hAnsi="CIDFont+F2" w:cs="CIDFont+F2"/>
              </w:rPr>
            </w:pPr>
            <w:r>
              <w:rPr>
                <w:rFonts w:ascii="CIDFont+F2" w:hAnsi="CIDFont+F2" w:cs="CIDFont+F2"/>
              </w:rPr>
              <w:t>As part of the Reserved Matters application an updated BREEAM assessment report shall be submitted to and agreed by the LPA. The development shall achieve a BREEAM score of Excellent.</w:t>
            </w:r>
          </w:p>
          <w:p w14:paraId="3B5F28DF" w14:textId="656F6B35" w:rsidR="005F241B" w:rsidRPr="00DF130A" w:rsidRDefault="005F241B" w:rsidP="00B572B9">
            <w:pPr>
              <w:autoSpaceDE w:val="0"/>
              <w:autoSpaceDN w:val="0"/>
              <w:adjustRightInd w:val="0"/>
              <w:rPr>
                <w:rFonts w:ascii="ArialMT" w:hAnsi="ArialMT" w:cs="ArialMT"/>
                <w:sz w:val="20"/>
                <w:szCs w:val="20"/>
              </w:rPr>
            </w:pPr>
          </w:p>
        </w:tc>
        <w:tc>
          <w:tcPr>
            <w:tcW w:w="2976" w:type="dxa"/>
          </w:tcPr>
          <w:p w14:paraId="4CAFD71E" w14:textId="3A2713BE" w:rsidR="00C63968" w:rsidRDefault="00C63968" w:rsidP="004617A6">
            <w:pPr>
              <w:rPr>
                <w:rFonts w:ascii="Arial" w:hAnsi="Arial" w:cs="Arial"/>
                <w:sz w:val="20"/>
                <w:szCs w:val="20"/>
              </w:rPr>
            </w:pPr>
            <w:r>
              <w:rPr>
                <w:rFonts w:ascii="Arial" w:hAnsi="Arial" w:cs="Arial"/>
                <w:sz w:val="20"/>
                <w:szCs w:val="20"/>
              </w:rPr>
              <w:t xml:space="preserve">Reserved Matters </w:t>
            </w:r>
          </w:p>
        </w:tc>
        <w:tc>
          <w:tcPr>
            <w:tcW w:w="3261" w:type="dxa"/>
          </w:tcPr>
          <w:p w14:paraId="62A839EF" w14:textId="77777777" w:rsidR="00C63968" w:rsidRDefault="00C63968" w:rsidP="004617A6">
            <w:pPr>
              <w:rPr>
                <w:rFonts w:ascii="Arial" w:hAnsi="Arial" w:cs="Arial"/>
                <w:sz w:val="20"/>
                <w:szCs w:val="20"/>
              </w:rPr>
            </w:pPr>
            <w:r>
              <w:rPr>
                <w:rFonts w:ascii="Arial" w:hAnsi="Arial" w:cs="Arial"/>
                <w:sz w:val="20"/>
                <w:szCs w:val="20"/>
              </w:rPr>
              <w:t xml:space="preserve">Accepted. </w:t>
            </w:r>
          </w:p>
          <w:p w14:paraId="10DC6727" w14:textId="7A1E5A5C" w:rsidR="00C63968" w:rsidRDefault="00C63968" w:rsidP="004617A6">
            <w:pPr>
              <w:rPr>
                <w:rFonts w:ascii="Arial" w:hAnsi="Arial" w:cs="Arial"/>
                <w:sz w:val="20"/>
                <w:szCs w:val="20"/>
              </w:rPr>
            </w:pPr>
          </w:p>
        </w:tc>
        <w:tc>
          <w:tcPr>
            <w:tcW w:w="3260" w:type="dxa"/>
          </w:tcPr>
          <w:p w14:paraId="44D44749" w14:textId="77777777" w:rsidR="00C63968" w:rsidRDefault="00C63968" w:rsidP="004617A6">
            <w:pPr>
              <w:rPr>
                <w:rFonts w:ascii="Arial" w:hAnsi="Arial" w:cs="Arial"/>
                <w:sz w:val="20"/>
                <w:szCs w:val="20"/>
              </w:rPr>
            </w:pPr>
          </w:p>
        </w:tc>
        <w:tc>
          <w:tcPr>
            <w:tcW w:w="3118" w:type="dxa"/>
          </w:tcPr>
          <w:p w14:paraId="5309C560" w14:textId="77777777" w:rsidR="00C63968" w:rsidRDefault="00C63968" w:rsidP="004617A6">
            <w:pPr>
              <w:rPr>
                <w:rFonts w:ascii="Arial" w:hAnsi="Arial" w:cs="Arial"/>
                <w:sz w:val="20"/>
                <w:szCs w:val="20"/>
              </w:rPr>
            </w:pPr>
          </w:p>
        </w:tc>
      </w:tr>
      <w:tr w:rsidR="00C63968" w14:paraId="49D5AE04" w14:textId="38E5C360" w:rsidTr="00C63968">
        <w:tc>
          <w:tcPr>
            <w:tcW w:w="1555" w:type="dxa"/>
          </w:tcPr>
          <w:p w14:paraId="299510F9" w14:textId="796DFDBE" w:rsidR="00C63968" w:rsidRDefault="00C63968" w:rsidP="00E935AA">
            <w:pPr>
              <w:jc w:val="center"/>
              <w:rPr>
                <w:rFonts w:ascii="Arial" w:hAnsi="Arial" w:cs="Arial"/>
                <w:sz w:val="20"/>
                <w:szCs w:val="20"/>
              </w:rPr>
            </w:pPr>
            <w:r>
              <w:rPr>
                <w:rFonts w:ascii="Arial" w:hAnsi="Arial" w:cs="Arial"/>
                <w:sz w:val="20"/>
                <w:szCs w:val="20"/>
              </w:rPr>
              <w:t>11</w:t>
            </w:r>
          </w:p>
        </w:tc>
        <w:tc>
          <w:tcPr>
            <w:tcW w:w="6237" w:type="dxa"/>
          </w:tcPr>
          <w:p w14:paraId="3967E62B" w14:textId="3B77FF44" w:rsidR="005F241B" w:rsidRPr="005F241B" w:rsidRDefault="005F241B" w:rsidP="00B572B9">
            <w:pPr>
              <w:autoSpaceDE w:val="0"/>
              <w:autoSpaceDN w:val="0"/>
              <w:adjustRightInd w:val="0"/>
              <w:rPr>
                <w:rFonts w:ascii="CIDFont+F2" w:hAnsi="CIDFont+F2" w:cs="CIDFont+F2"/>
                <w:b/>
                <w:bCs/>
              </w:rPr>
            </w:pPr>
            <w:r w:rsidRPr="005F241B">
              <w:rPr>
                <w:rFonts w:ascii="CIDFont+F2" w:hAnsi="CIDFont+F2" w:cs="CIDFont+F2"/>
                <w:b/>
                <w:bCs/>
              </w:rPr>
              <w:t xml:space="preserve">EV Charging Points </w:t>
            </w:r>
          </w:p>
          <w:p w14:paraId="56B8E82A" w14:textId="76872373" w:rsidR="00C63968" w:rsidRPr="005C578F" w:rsidRDefault="00B572B9" w:rsidP="00B572B9">
            <w:pPr>
              <w:autoSpaceDE w:val="0"/>
              <w:autoSpaceDN w:val="0"/>
              <w:adjustRightInd w:val="0"/>
              <w:rPr>
                <w:rFonts w:ascii="ArialMT" w:hAnsi="ArialMT" w:cs="ArialMT"/>
                <w:sz w:val="20"/>
                <w:szCs w:val="20"/>
              </w:rPr>
            </w:pPr>
            <w:r>
              <w:rPr>
                <w:rFonts w:ascii="CIDFont+F2" w:hAnsi="CIDFont+F2" w:cs="CIDFont+F2"/>
              </w:rPr>
              <w:t>As part of the Reserved Matters submission details indicating the provision of Electric Vehicle Charging Points at a minimum of 10% of all car parking spaces shall be submitted.</w:t>
            </w:r>
          </w:p>
        </w:tc>
        <w:tc>
          <w:tcPr>
            <w:tcW w:w="2976" w:type="dxa"/>
          </w:tcPr>
          <w:p w14:paraId="0EAF6695" w14:textId="6D8198A5" w:rsidR="00C63968" w:rsidRDefault="00C63968" w:rsidP="004617A6">
            <w:pPr>
              <w:rPr>
                <w:rFonts w:ascii="Arial" w:hAnsi="Arial" w:cs="Arial"/>
                <w:sz w:val="20"/>
                <w:szCs w:val="20"/>
              </w:rPr>
            </w:pPr>
            <w:r>
              <w:rPr>
                <w:rFonts w:ascii="Arial" w:hAnsi="Arial" w:cs="Arial"/>
                <w:sz w:val="20"/>
                <w:szCs w:val="20"/>
              </w:rPr>
              <w:t xml:space="preserve">Reserved Matters </w:t>
            </w:r>
          </w:p>
        </w:tc>
        <w:tc>
          <w:tcPr>
            <w:tcW w:w="3261" w:type="dxa"/>
          </w:tcPr>
          <w:p w14:paraId="79FF1501" w14:textId="1411781C" w:rsidR="00C63968" w:rsidRDefault="00C63968" w:rsidP="004617A6">
            <w:pPr>
              <w:rPr>
                <w:rFonts w:ascii="Arial" w:hAnsi="Arial" w:cs="Arial"/>
                <w:sz w:val="20"/>
                <w:szCs w:val="20"/>
              </w:rPr>
            </w:pPr>
            <w:r>
              <w:rPr>
                <w:rFonts w:ascii="Arial" w:hAnsi="Arial" w:cs="Arial"/>
                <w:sz w:val="20"/>
                <w:szCs w:val="20"/>
              </w:rPr>
              <w:t xml:space="preserve">Accepted. </w:t>
            </w:r>
          </w:p>
        </w:tc>
        <w:tc>
          <w:tcPr>
            <w:tcW w:w="3260" w:type="dxa"/>
          </w:tcPr>
          <w:p w14:paraId="346A97C5" w14:textId="77777777" w:rsidR="00C63968" w:rsidRDefault="00C63968" w:rsidP="004617A6">
            <w:pPr>
              <w:rPr>
                <w:rFonts w:ascii="Arial" w:hAnsi="Arial" w:cs="Arial"/>
                <w:sz w:val="20"/>
                <w:szCs w:val="20"/>
              </w:rPr>
            </w:pPr>
          </w:p>
        </w:tc>
        <w:tc>
          <w:tcPr>
            <w:tcW w:w="3118" w:type="dxa"/>
          </w:tcPr>
          <w:p w14:paraId="618508FF" w14:textId="77777777" w:rsidR="00C63968" w:rsidRDefault="00C63968" w:rsidP="004617A6">
            <w:pPr>
              <w:rPr>
                <w:rFonts w:ascii="Arial" w:hAnsi="Arial" w:cs="Arial"/>
                <w:sz w:val="20"/>
                <w:szCs w:val="20"/>
              </w:rPr>
            </w:pPr>
          </w:p>
        </w:tc>
      </w:tr>
      <w:tr w:rsidR="00C63968" w14:paraId="767D5903" w14:textId="47B717A5" w:rsidTr="00C63968">
        <w:tc>
          <w:tcPr>
            <w:tcW w:w="1555" w:type="dxa"/>
          </w:tcPr>
          <w:p w14:paraId="5184F10A" w14:textId="65D11226" w:rsidR="00C63968" w:rsidRDefault="00C63968" w:rsidP="00E935AA">
            <w:pPr>
              <w:jc w:val="center"/>
              <w:rPr>
                <w:rFonts w:ascii="Arial" w:hAnsi="Arial" w:cs="Arial"/>
                <w:sz w:val="20"/>
                <w:szCs w:val="20"/>
              </w:rPr>
            </w:pPr>
            <w:r>
              <w:rPr>
                <w:rFonts w:ascii="Arial" w:hAnsi="Arial" w:cs="Arial"/>
                <w:sz w:val="20"/>
                <w:szCs w:val="20"/>
              </w:rPr>
              <w:t>12</w:t>
            </w:r>
          </w:p>
        </w:tc>
        <w:tc>
          <w:tcPr>
            <w:tcW w:w="6237" w:type="dxa"/>
          </w:tcPr>
          <w:p w14:paraId="680EEF51" w14:textId="6A97F550" w:rsidR="005F241B" w:rsidRPr="005F241B" w:rsidRDefault="005F241B" w:rsidP="00B572B9">
            <w:pPr>
              <w:autoSpaceDE w:val="0"/>
              <w:autoSpaceDN w:val="0"/>
              <w:adjustRightInd w:val="0"/>
              <w:rPr>
                <w:rFonts w:ascii="CIDFont+F2" w:hAnsi="CIDFont+F2" w:cs="CIDFont+F2"/>
                <w:b/>
                <w:bCs/>
              </w:rPr>
            </w:pPr>
            <w:r w:rsidRPr="005F241B">
              <w:rPr>
                <w:rFonts w:ascii="CIDFont+F2" w:hAnsi="CIDFont+F2" w:cs="CIDFont+F2"/>
                <w:b/>
                <w:bCs/>
              </w:rPr>
              <w:t>Accordance with D&amp;A</w:t>
            </w:r>
          </w:p>
          <w:p w14:paraId="741FE26C" w14:textId="5E51BCC5" w:rsidR="00C63968" w:rsidRPr="006F5A9C" w:rsidRDefault="00B572B9" w:rsidP="00B572B9">
            <w:pPr>
              <w:autoSpaceDE w:val="0"/>
              <w:autoSpaceDN w:val="0"/>
              <w:adjustRightInd w:val="0"/>
              <w:rPr>
                <w:rFonts w:ascii="ArialMT" w:hAnsi="ArialMT" w:cs="ArialMT"/>
                <w:sz w:val="20"/>
                <w:szCs w:val="20"/>
              </w:rPr>
            </w:pPr>
            <w:r>
              <w:rPr>
                <w:rFonts w:ascii="CIDFont+F2" w:hAnsi="CIDFont+F2" w:cs="CIDFont+F2"/>
              </w:rPr>
              <w:t xml:space="preserve">The development hereby permitted shall be carried out in </w:t>
            </w:r>
            <w:r w:rsidRPr="0086585D">
              <w:rPr>
                <w:rFonts w:ascii="CIDFont+F2" w:hAnsi="CIDFont+F2" w:cs="CIDFont+F2"/>
                <w:strike/>
                <w:color w:val="FF0000"/>
              </w:rPr>
              <w:t xml:space="preserve">complete </w:t>
            </w:r>
            <w:r w:rsidR="0086585D" w:rsidRPr="0086585D">
              <w:rPr>
                <w:rFonts w:ascii="CIDFont+F2" w:hAnsi="CIDFont+F2" w:cs="CIDFont+F2"/>
                <w:color w:val="FF0000"/>
              </w:rPr>
              <w:t xml:space="preserve">general </w:t>
            </w:r>
            <w:r>
              <w:rPr>
                <w:rFonts w:ascii="CIDFont+F2" w:hAnsi="CIDFont+F2" w:cs="CIDFont+F2"/>
              </w:rPr>
              <w:t>accordance with the Design and Access Statement / Masterplan [insert ref]</w:t>
            </w:r>
          </w:p>
        </w:tc>
        <w:tc>
          <w:tcPr>
            <w:tcW w:w="2976" w:type="dxa"/>
          </w:tcPr>
          <w:p w14:paraId="063E489E" w14:textId="4E8A8FAA" w:rsidR="00C63968" w:rsidRDefault="00C63968" w:rsidP="004617A6">
            <w:pPr>
              <w:rPr>
                <w:rFonts w:ascii="Arial" w:hAnsi="Arial" w:cs="Arial"/>
                <w:sz w:val="20"/>
                <w:szCs w:val="20"/>
              </w:rPr>
            </w:pPr>
            <w:r>
              <w:rPr>
                <w:rFonts w:ascii="Arial" w:hAnsi="Arial" w:cs="Arial"/>
                <w:sz w:val="20"/>
                <w:szCs w:val="20"/>
              </w:rPr>
              <w:t xml:space="preserve">Compliance </w:t>
            </w:r>
          </w:p>
        </w:tc>
        <w:tc>
          <w:tcPr>
            <w:tcW w:w="3261" w:type="dxa"/>
          </w:tcPr>
          <w:p w14:paraId="1E7480C9" w14:textId="543C6784" w:rsidR="00C63968" w:rsidRDefault="003B6B30" w:rsidP="004617A6">
            <w:pPr>
              <w:rPr>
                <w:rFonts w:ascii="Arial" w:hAnsi="Arial" w:cs="Arial"/>
                <w:sz w:val="20"/>
                <w:szCs w:val="20"/>
              </w:rPr>
            </w:pPr>
            <w:r>
              <w:rPr>
                <w:rFonts w:ascii="Arial" w:hAnsi="Arial" w:cs="Arial"/>
                <w:sz w:val="20"/>
                <w:szCs w:val="20"/>
              </w:rPr>
              <w:t>See draft docs list for condition 3.</w:t>
            </w:r>
          </w:p>
        </w:tc>
        <w:tc>
          <w:tcPr>
            <w:tcW w:w="3260" w:type="dxa"/>
          </w:tcPr>
          <w:p w14:paraId="45A3FB01" w14:textId="77777777" w:rsidR="00C63968" w:rsidRDefault="00C63968" w:rsidP="004617A6">
            <w:pPr>
              <w:rPr>
                <w:rFonts w:ascii="Arial" w:hAnsi="Arial" w:cs="Arial"/>
                <w:sz w:val="20"/>
                <w:szCs w:val="20"/>
              </w:rPr>
            </w:pPr>
          </w:p>
        </w:tc>
        <w:tc>
          <w:tcPr>
            <w:tcW w:w="3118" w:type="dxa"/>
          </w:tcPr>
          <w:p w14:paraId="5612FC31" w14:textId="77777777" w:rsidR="00C63968" w:rsidRDefault="00C63968" w:rsidP="004617A6">
            <w:pPr>
              <w:rPr>
                <w:rFonts w:ascii="Arial" w:hAnsi="Arial" w:cs="Arial"/>
                <w:sz w:val="20"/>
                <w:szCs w:val="20"/>
              </w:rPr>
            </w:pPr>
          </w:p>
        </w:tc>
      </w:tr>
      <w:tr w:rsidR="00C63968" w14:paraId="340D78E5" w14:textId="3161C92E" w:rsidTr="00202494">
        <w:tc>
          <w:tcPr>
            <w:tcW w:w="1555" w:type="dxa"/>
            <w:shd w:val="clear" w:color="auto" w:fill="auto"/>
          </w:tcPr>
          <w:p w14:paraId="61213835" w14:textId="53172314" w:rsidR="00C63968" w:rsidRDefault="00C63968" w:rsidP="00E935AA">
            <w:pPr>
              <w:jc w:val="center"/>
              <w:rPr>
                <w:rFonts w:ascii="Arial" w:hAnsi="Arial" w:cs="Arial"/>
                <w:sz w:val="20"/>
                <w:szCs w:val="20"/>
              </w:rPr>
            </w:pPr>
            <w:r>
              <w:rPr>
                <w:rFonts w:ascii="Arial" w:hAnsi="Arial" w:cs="Arial"/>
                <w:sz w:val="20"/>
                <w:szCs w:val="20"/>
              </w:rPr>
              <w:t>13</w:t>
            </w:r>
          </w:p>
        </w:tc>
        <w:tc>
          <w:tcPr>
            <w:tcW w:w="6237" w:type="dxa"/>
            <w:shd w:val="clear" w:color="auto" w:fill="auto"/>
          </w:tcPr>
          <w:p w14:paraId="5356DA7B" w14:textId="367428C8" w:rsidR="005F241B" w:rsidRPr="00C546AE" w:rsidRDefault="00C546AE" w:rsidP="00753275">
            <w:pPr>
              <w:autoSpaceDE w:val="0"/>
              <w:autoSpaceDN w:val="0"/>
              <w:adjustRightInd w:val="0"/>
              <w:rPr>
                <w:rFonts w:ascii="CIDFont+F2" w:hAnsi="CIDFont+F2" w:cs="CIDFont+F2"/>
                <w:b/>
                <w:bCs/>
              </w:rPr>
            </w:pPr>
            <w:r w:rsidRPr="00C546AE">
              <w:rPr>
                <w:rFonts w:ascii="CIDFont+F2" w:hAnsi="CIDFont+F2" w:cs="CIDFont+F2"/>
                <w:b/>
                <w:bCs/>
              </w:rPr>
              <w:t xml:space="preserve">Renewable Energy </w:t>
            </w:r>
          </w:p>
          <w:p w14:paraId="3837261F" w14:textId="62AAF3C6" w:rsidR="00753275" w:rsidRDefault="00753275" w:rsidP="00753275">
            <w:pPr>
              <w:autoSpaceDE w:val="0"/>
              <w:autoSpaceDN w:val="0"/>
              <w:adjustRightInd w:val="0"/>
              <w:rPr>
                <w:rFonts w:ascii="CIDFont+F2" w:hAnsi="CIDFont+F2" w:cs="CIDFont+F2"/>
              </w:rPr>
            </w:pPr>
            <w:r>
              <w:rPr>
                <w:rFonts w:ascii="CIDFont+F2" w:hAnsi="CIDFont+F2" w:cs="CIDFont+F2"/>
              </w:rPr>
              <w:t>Prior to the first use of the hereby approved development, details of renewable and low carbon technologies to be used in the development shall be submitted to and approved in writing by the District Planning Authority. If it is not proposed to install such</w:t>
            </w:r>
          </w:p>
          <w:p w14:paraId="52763407" w14:textId="36BE386C" w:rsidR="00C63968" w:rsidRPr="00557BBF" w:rsidRDefault="00753275" w:rsidP="00753275">
            <w:pPr>
              <w:autoSpaceDE w:val="0"/>
              <w:autoSpaceDN w:val="0"/>
              <w:contextualSpacing/>
              <w:jc w:val="both"/>
              <w:rPr>
                <w:rFonts w:ascii="ArialMT" w:hAnsi="ArialMT" w:cs="ArialMT"/>
                <w:sz w:val="20"/>
                <w:szCs w:val="20"/>
              </w:rPr>
            </w:pPr>
            <w:r>
              <w:rPr>
                <w:rFonts w:ascii="CIDFont+F2" w:hAnsi="CIDFont+F2" w:cs="CIDFont+F2"/>
              </w:rPr>
              <w:t>measures, details of why it is not appropriate to do so shall be submitted in writing.</w:t>
            </w:r>
          </w:p>
        </w:tc>
        <w:tc>
          <w:tcPr>
            <w:tcW w:w="2976" w:type="dxa"/>
            <w:shd w:val="clear" w:color="auto" w:fill="auto"/>
          </w:tcPr>
          <w:p w14:paraId="1BB6C42A" w14:textId="0B4CE44F" w:rsidR="00C63968" w:rsidRDefault="00C63968" w:rsidP="004617A6">
            <w:pPr>
              <w:rPr>
                <w:rFonts w:ascii="Arial" w:hAnsi="Arial" w:cs="Arial"/>
                <w:sz w:val="20"/>
                <w:szCs w:val="20"/>
              </w:rPr>
            </w:pPr>
            <w:r>
              <w:rPr>
                <w:rFonts w:ascii="Arial" w:hAnsi="Arial" w:cs="Arial"/>
                <w:sz w:val="20"/>
                <w:szCs w:val="20"/>
              </w:rPr>
              <w:t>Pr</w:t>
            </w:r>
            <w:r w:rsidR="00202494">
              <w:rPr>
                <w:rFonts w:ascii="Arial" w:hAnsi="Arial" w:cs="Arial"/>
                <w:sz w:val="20"/>
                <w:szCs w:val="20"/>
              </w:rPr>
              <w:t xml:space="preserve">ior to first use. </w:t>
            </w:r>
            <w:r>
              <w:rPr>
                <w:rFonts w:ascii="Arial" w:hAnsi="Arial" w:cs="Arial"/>
                <w:sz w:val="20"/>
                <w:szCs w:val="20"/>
              </w:rPr>
              <w:t xml:space="preserve"> </w:t>
            </w:r>
          </w:p>
        </w:tc>
        <w:tc>
          <w:tcPr>
            <w:tcW w:w="3261" w:type="dxa"/>
            <w:shd w:val="clear" w:color="auto" w:fill="auto"/>
          </w:tcPr>
          <w:p w14:paraId="4D904E02" w14:textId="4C3892BA" w:rsidR="00C63968" w:rsidRDefault="00753275" w:rsidP="004617A6">
            <w:pPr>
              <w:rPr>
                <w:rFonts w:ascii="Arial" w:hAnsi="Arial" w:cs="Arial"/>
                <w:sz w:val="20"/>
                <w:szCs w:val="20"/>
              </w:rPr>
            </w:pPr>
            <w:r>
              <w:rPr>
                <w:rFonts w:ascii="Arial" w:hAnsi="Arial" w:cs="Arial"/>
                <w:sz w:val="20"/>
                <w:szCs w:val="20"/>
              </w:rPr>
              <w:t xml:space="preserve">Accepted. </w:t>
            </w:r>
          </w:p>
        </w:tc>
        <w:tc>
          <w:tcPr>
            <w:tcW w:w="3260" w:type="dxa"/>
            <w:shd w:val="clear" w:color="auto" w:fill="auto"/>
          </w:tcPr>
          <w:p w14:paraId="617A9CF0" w14:textId="77777777" w:rsidR="00C63968" w:rsidRDefault="00C63968" w:rsidP="004617A6">
            <w:pPr>
              <w:rPr>
                <w:rFonts w:ascii="Arial" w:hAnsi="Arial" w:cs="Arial"/>
                <w:sz w:val="20"/>
                <w:szCs w:val="20"/>
              </w:rPr>
            </w:pPr>
          </w:p>
        </w:tc>
        <w:tc>
          <w:tcPr>
            <w:tcW w:w="3118" w:type="dxa"/>
            <w:shd w:val="clear" w:color="auto" w:fill="auto"/>
          </w:tcPr>
          <w:p w14:paraId="0F6FBA56" w14:textId="77777777" w:rsidR="00C63968" w:rsidRDefault="00C63968" w:rsidP="004617A6">
            <w:pPr>
              <w:rPr>
                <w:rFonts w:ascii="Arial" w:hAnsi="Arial" w:cs="Arial"/>
                <w:sz w:val="20"/>
                <w:szCs w:val="20"/>
              </w:rPr>
            </w:pPr>
          </w:p>
        </w:tc>
      </w:tr>
      <w:tr w:rsidR="00C63968" w14:paraId="7A3D8109" w14:textId="4C4C39CD" w:rsidTr="00202494">
        <w:tc>
          <w:tcPr>
            <w:tcW w:w="1555" w:type="dxa"/>
            <w:shd w:val="clear" w:color="auto" w:fill="auto"/>
          </w:tcPr>
          <w:p w14:paraId="3A932305" w14:textId="2FF34A39" w:rsidR="00C63968" w:rsidRDefault="00C63968" w:rsidP="00E935AA">
            <w:pPr>
              <w:jc w:val="center"/>
              <w:rPr>
                <w:rFonts w:ascii="Arial" w:hAnsi="Arial" w:cs="Arial"/>
                <w:sz w:val="20"/>
                <w:szCs w:val="20"/>
              </w:rPr>
            </w:pPr>
            <w:r>
              <w:rPr>
                <w:rFonts w:ascii="Arial" w:hAnsi="Arial" w:cs="Arial"/>
                <w:sz w:val="20"/>
                <w:szCs w:val="20"/>
              </w:rPr>
              <w:t>14</w:t>
            </w:r>
          </w:p>
        </w:tc>
        <w:tc>
          <w:tcPr>
            <w:tcW w:w="6237" w:type="dxa"/>
            <w:shd w:val="clear" w:color="auto" w:fill="auto"/>
          </w:tcPr>
          <w:p w14:paraId="304D8388" w14:textId="066B502B" w:rsidR="00C546AE" w:rsidRPr="00817569" w:rsidRDefault="00817569" w:rsidP="00753275">
            <w:pPr>
              <w:autoSpaceDE w:val="0"/>
              <w:autoSpaceDN w:val="0"/>
              <w:adjustRightInd w:val="0"/>
              <w:rPr>
                <w:rFonts w:ascii="CIDFont+F2" w:hAnsi="CIDFont+F2" w:cs="CIDFont+F2"/>
                <w:b/>
                <w:bCs/>
              </w:rPr>
            </w:pPr>
            <w:r w:rsidRPr="00817569">
              <w:rPr>
                <w:rFonts w:ascii="CIDFont+F2" w:hAnsi="CIDFont+F2" w:cs="CIDFont+F2"/>
                <w:b/>
                <w:bCs/>
              </w:rPr>
              <w:t xml:space="preserve">Refuse and Recycling </w:t>
            </w:r>
          </w:p>
          <w:p w14:paraId="39B339CE" w14:textId="214D5F4B" w:rsidR="00C63968" w:rsidRPr="004D6AB5" w:rsidRDefault="00753275" w:rsidP="00753275">
            <w:pPr>
              <w:autoSpaceDE w:val="0"/>
              <w:autoSpaceDN w:val="0"/>
              <w:adjustRightInd w:val="0"/>
              <w:rPr>
                <w:rFonts w:ascii="ArialMT" w:hAnsi="ArialMT" w:cs="ArialMT"/>
                <w:sz w:val="20"/>
                <w:szCs w:val="20"/>
              </w:rPr>
            </w:pPr>
            <w:r>
              <w:rPr>
                <w:rFonts w:ascii="CIDFont+F2" w:hAnsi="CIDFont+F2" w:cs="CIDFont+F2"/>
              </w:rPr>
              <w:t>Prior to the first use of the hereby approved development, details of the provision for the storage of refuse and materials for recycling have been submitted and approved in writing by the Local Planning Authority. The details shall be implemented as approved.</w:t>
            </w:r>
          </w:p>
        </w:tc>
        <w:tc>
          <w:tcPr>
            <w:tcW w:w="2976" w:type="dxa"/>
            <w:shd w:val="clear" w:color="auto" w:fill="auto"/>
          </w:tcPr>
          <w:p w14:paraId="2BBD5626" w14:textId="0684C55C" w:rsidR="00C63968" w:rsidRDefault="00C63968" w:rsidP="004617A6">
            <w:pPr>
              <w:rPr>
                <w:rFonts w:ascii="Arial" w:hAnsi="Arial" w:cs="Arial"/>
                <w:sz w:val="20"/>
                <w:szCs w:val="20"/>
              </w:rPr>
            </w:pPr>
            <w:r>
              <w:rPr>
                <w:rFonts w:ascii="Arial" w:hAnsi="Arial" w:cs="Arial"/>
                <w:sz w:val="20"/>
                <w:szCs w:val="20"/>
              </w:rPr>
              <w:t>Pr</w:t>
            </w:r>
            <w:r w:rsidR="00202494">
              <w:rPr>
                <w:rFonts w:ascii="Arial" w:hAnsi="Arial" w:cs="Arial"/>
                <w:sz w:val="20"/>
                <w:szCs w:val="20"/>
              </w:rPr>
              <w:t xml:space="preserve">ior to first use. </w:t>
            </w:r>
            <w:r>
              <w:rPr>
                <w:rFonts w:ascii="Arial" w:hAnsi="Arial" w:cs="Arial"/>
                <w:sz w:val="20"/>
                <w:szCs w:val="20"/>
              </w:rPr>
              <w:t xml:space="preserve"> </w:t>
            </w:r>
          </w:p>
        </w:tc>
        <w:tc>
          <w:tcPr>
            <w:tcW w:w="3261" w:type="dxa"/>
            <w:shd w:val="clear" w:color="auto" w:fill="auto"/>
          </w:tcPr>
          <w:p w14:paraId="199EC021" w14:textId="4A57D635" w:rsidR="00C63968" w:rsidRDefault="00C63968" w:rsidP="004617A6">
            <w:pPr>
              <w:rPr>
                <w:rFonts w:ascii="Arial" w:hAnsi="Arial" w:cs="Arial"/>
                <w:sz w:val="20"/>
                <w:szCs w:val="20"/>
              </w:rPr>
            </w:pPr>
            <w:r>
              <w:rPr>
                <w:rFonts w:ascii="Arial" w:hAnsi="Arial" w:cs="Arial"/>
                <w:sz w:val="20"/>
                <w:szCs w:val="20"/>
              </w:rPr>
              <w:t xml:space="preserve">Accepted. </w:t>
            </w:r>
          </w:p>
        </w:tc>
        <w:tc>
          <w:tcPr>
            <w:tcW w:w="3260" w:type="dxa"/>
            <w:shd w:val="clear" w:color="auto" w:fill="auto"/>
          </w:tcPr>
          <w:p w14:paraId="303CE4D1" w14:textId="77777777" w:rsidR="00C63968" w:rsidRDefault="00C63968" w:rsidP="004617A6">
            <w:pPr>
              <w:rPr>
                <w:rFonts w:ascii="Arial" w:hAnsi="Arial" w:cs="Arial"/>
                <w:sz w:val="20"/>
                <w:szCs w:val="20"/>
              </w:rPr>
            </w:pPr>
          </w:p>
        </w:tc>
        <w:tc>
          <w:tcPr>
            <w:tcW w:w="3118" w:type="dxa"/>
            <w:shd w:val="clear" w:color="auto" w:fill="auto"/>
          </w:tcPr>
          <w:p w14:paraId="23524F08" w14:textId="77777777" w:rsidR="00C63968" w:rsidRDefault="00C63968" w:rsidP="004617A6">
            <w:pPr>
              <w:rPr>
                <w:rFonts w:ascii="Arial" w:hAnsi="Arial" w:cs="Arial"/>
                <w:sz w:val="20"/>
                <w:szCs w:val="20"/>
              </w:rPr>
            </w:pPr>
          </w:p>
        </w:tc>
      </w:tr>
      <w:tr w:rsidR="00825CA2" w14:paraId="1043A453" w14:textId="27AEAC6A" w:rsidTr="00202494">
        <w:tc>
          <w:tcPr>
            <w:tcW w:w="1555" w:type="dxa"/>
            <w:shd w:val="clear" w:color="auto" w:fill="FFF2CC" w:themeFill="accent4" w:themeFillTint="33"/>
          </w:tcPr>
          <w:p w14:paraId="46902CE1" w14:textId="3F46B18F" w:rsidR="00825CA2" w:rsidRDefault="00825CA2" w:rsidP="00825CA2">
            <w:pPr>
              <w:jc w:val="center"/>
              <w:rPr>
                <w:rFonts w:ascii="Arial" w:hAnsi="Arial" w:cs="Arial"/>
                <w:sz w:val="20"/>
                <w:szCs w:val="20"/>
              </w:rPr>
            </w:pPr>
            <w:r>
              <w:rPr>
                <w:rFonts w:ascii="Arial" w:hAnsi="Arial" w:cs="Arial"/>
                <w:sz w:val="20"/>
                <w:szCs w:val="20"/>
              </w:rPr>
              <w:t>15</w:t>
            </w:r>
          </w:p>
        </w:tc>
        <w:tc>
          <w:tcPr>
            <w:tcW w:w="6237" w:type="dxa"/>
            <w:shd w:val="clear" w:color="auto" w:fill="auto"/>
          </w:tcPr>
          <w:p w14:paraId="3F41B5D2" w14:textId="0F1DD3EA" w:rsidR="00817569" w:rsidRPr="00817569" w:rsidRDefault="00817569" w:rsidP="00825CA2">
            <w:pPr>
              <w:autoSpaceDE w:val="0"/>
              <w:autoSpaceDN w:val="0"/>
              <w:adjustRightInd w:val="0"/>
              <w:rPr>
                <w:rFonts w:ascii="CIDFont+F2" w:hAnsi="CIDFont+F2" w:cs="CIDFont+F2"/>
                <w:b/>
                <w:bCs/>
              </w:rPr>
            </w:pPr>
            <w:r w:rsidRPr="00817569">
              <w:rPr>
                <w:rFonts w:ascii="CIDFont+F2" w:hAnsi="CIDFont+F2" w:cs="CIDFont+F2"/>
                <w:b/>
                <w:bCs/>
              </w:rPr>
              <w:t xml:space="preserve">Cycle Storage </w:t>
            </w:r>
          </w:p>
          <w:p w14:paraId="18C867FF" w14:textId="5DEF4548" w:rsidR="00825CA2" w:rsidRDefault="00825CA2" w:rsidP="00825CA2">
            <w:pPr>
              <w:autoSpaceDE w:val="0"/>
              <w:autoSpaceDN w:val="0"/>
              <w:adjustRightInd w:val="0"/>
              <w:rPr>
                <w:rFonts w:ascii="CIDFont+F2" w:hAnsi="CIDFont+F2" w:cs="CIDFont+F2"/>
              </w:rPr>
            </w:pPr>
            <w:r>
              <w:rPr>
                <w:rFonts w:ascii="CIDFont+F2" w:hAnsi="CIDFont+F2" w:cs="CIDFont+F2"/>
              </w:rPr>
              <w:t>No development shall commence on site until details of secure cycle parking facilities for the occupants of, and visitors to, the development hereby approved have been submitted to and approved in writing by the Local Planning Authority. These facilities</w:t>
            </w:r>
          </w:p>
          <w:p w14:paraId="7411457E" w14:textId="1F118A0A" w:rsidR="00825CA2" w:rsidRPr="00822480" w:rsidRDefault="00825CA2" w:rsidP="00825CA2">
            <w:pPr>
              <w:autoSpaceDE w:val="0"/>
              <w:autoSpaceDN w:val="0"/>
              <w:adjustRightInd w:val="0"/>
              <w:rPr>
                <w:rFonts w:ascii="ArialMT" w:hAnsi="ArialMT" w:cs="ArialMT"/>
                <w:sz w:val="20"/>
                <w:szCs w:val="20"/>
              </w:rPr>
            </w:pPr>
            <w:r>
              <w:rPr>
                <w:rFonts w:ascii="CIDFont+F2" w:hAnsi="CIDFont+F2" w:cs="CIDFont+F2"/>
              </w:rPr>
              <w:t>shall be fully implemented and made available for use prior to the occupation of the development hereby permitted and shall thereafter be retained for use at all time</w:t>
            </w:r>
          </w:p>
          <w:p w14:paraId="2416838A" w14:textId="77777777" w:rsidR="00825CA2" w:rsidRPr="008845CC" w:rsidDel="002B151E" w:rsidRDefault="00825CA2" w:rsidP="00825CA2">
            <w:pPr>
              <w:autoSpaceDE w:val="0"/>
              <w:autoSpaceDN w:val="0"/>
              <w:contextualSpacing/>
              <w:jc w:val="both"/>
              <w:rPr>
                <w:rFonts w:ascii="ArialMT" w:hAnsi="ArialMT" w:cs="ArialMT"/>
                <w:sz w:val="20"/>
                <w:szCs w:val="20"/>
              </w:rPr>
            </w:pPr>
          </w:p>
        </w:tc>
        <w:tc>
          <w:tcPr>
            <w:tcW w:w="2976" w:type="dxa"/>
            <w:shd w:val="clear" w:color="auto" w:fill="auto"/>
          </w:tcPr>
          <w:p w14:paraId="0EC109C5" w14:textId="2AEFB1FD" w:rsidR="00825CA2" w:rsidRDefault="00825CA2" w:rsidP="00825CA2">
            <w:pPr>
              <w:rPr>
                <w:rFonts w:ascii="Arial" w:hAnsi="Arial" w:cs="Arial"/>
                <w:sz w:val="20"/>
                <w:szCs w:val="20"/>
              </w:rPr>
            </w:pPr>
            <w:r>
              <w:rPr>
                <w:rFonts w:ascii="Arial" w:hAnsi="Arial" w:cs="Arial"/>
                <w:sz w:val="20"/>
                <w:szCs w:val="20"/>
              </w:rPr>
              <w:t xml:space="preserve">Pre Commencement </w:t>
            </w:r>
          </w:p>
        </w:tc>
        <w:tc>
          <w:tcPr>
            <w:tcW w:w="3261" w:type="dxa"/>
            <w:shd w:val="clear" w:color="auto" w:fill="auto"/>
          </w:tcPr>
          <w:p w14:paraId="11139318" w14:textId="70D34FB9" w:rsidR="00825CA2" w:rsidRDefault="00825CA2" w:rsidP="00825CA2">
            <w:pPr>
              <w:autoSpaceDE w:val="0"/>
              <w:autoSpaceDN w:val="0"/>
              <w:contextualSpacing/>
              <w:jc w:val="both"/>
              <w:rPr>
                <w:rFonts w:ascii="ArialMT" w:hAnsi="ArialMT" w:cs="ArialMT"/>
                <w:sz w:val="20"/>
                <w:szCs w:val="20"/>
              </w:rPr>
            </w:pPr>
            <w:r>
              <w:rPr>
                <w:rFonts w:ascii="ArialMT" w:hAnsi="ArialMT" w:cs="ArialMT"/>
                <w:sz w:val="20"/>
                <w:szCs w:val="20"/>
              </w:rPr>
              <w:t xml:space="preserve">Suggested amendment: </w:t>
            </w:r>
          </w:p>
          <w:p w14:paraId="394D3B4C" w14:textId="6597F15E" w:rsidR="00825CA2" w:rsidRPr="00822480" w:rsidRDefault="00825CA2" w:rsidP="00825CA2">
            <w:pPr>
              <w:autoSpaceDE w:val="0"/>
              <w:autoSpaceDN w:val="0"/>
              <w:contextualSpacing/>
              <w:jc w:val="both"/>
              <w:rPr>
                <w:rFonts w:ascii="ArialMT" w:hAnsi="ArialMT" w:cs="ArialMT"/>
                <w:sz w:val="20"/>
                <w:szCs w:val="20"/>
              </w:rPr>
            </w:pPr>
            <w:del w:id="0" w:author="Katharine Morgan/GBR" w:date="2022-03-09T18:01:00Z">
              <w:r w:rsidRPr="00822480" w:rsidDel="00822480">
                <w:rPr>
                  <w:rFonts w:ascii="ArialMT" w:hAnsi="ArialMT" w:cs="ArialMT"/>
                  <w:sz w:val="20"/>
                  <w:szCs w:val="20"/>
                </w:rPr>
                <w:delText>No development shall commence on site until</w:delText>
              </w:r>
            </w:del>
            <w:ins w:id="1" w:author="Katharine Morgan/GBR" w:date="2022-03-09T18:01:00Z">
              <w:r>
                <w:rPr>
                  <w:rFonts w:ascii="ArialMT" w:hAnsi="ArialMT" w:cs="ArialMT"/>
                  <w:sz w:val="20"/>
                  <w:szCs w:val="20"/>
                </w:rPr>
                <w:t xml:space="preserve"> Prior to the first use of the development</w:t>
              </w:r>
            </w:ins>
            <w:r w:rsidRPr="00822480">
              <w:rPr>
                <w:rFonts w:ascii="ArialMT" w:hAnsi="ArialMT" w:cs="ArialMT"/>
                <w:sz w:val="20"/>
                <w:szCs w:val="20"/>
              </w:rPr>
              <w:t xml:space="preserve"> details of </w:t>
            </w:r>
            <w:r>
              <w:rPr>
                <w:rFonts w:ascii="ArialMT" w:hAnsi="ArialMT" w:cs="ArialMT"/>
                <w:sz w:val="20"/>
                <w:szCs w:val="20"/>
              </w:rPr>
              <w:t>…</w:t>
            </w:r>
          </w:p>
          <w:p w14:paraId="62E8B510" w14:textId="77777777" w:rsidR="00825CA2" w:rsidRPr="00822480" w:rsidRDefault="00825CA2" w:rsidP="00825CA2">
            <w:pPr>
              <w:autoSpaceDE w:val="0"/>
              <w:autoSpaceDN w:val="0"/>
              <w:contextualSpacing/>
              <w:jc w:val="both"/>
              <w:rPr>
                <w:rFonts w:ascii="ArialMT" w:hAnsi="ArialMT" w:cs="ArialMT"/>
                <w:sz w:val="20"/>
                <w:szCs w:val="20"/>
              </w:rPr>
            </w:pPr>
          </w:p>
          <w:p w14:paraId="1EA08CBB" w14:textId="05F1DA6A" w:rsidR="00825CA2" w:rsidRDefault="00825CA2" w:rsidP="00825CA2">
            <w:pPr>
              <w:autoSpaceDE w:val="0"/>
              <w:autoSpaceDN w:val="0"/>
              <w:contextualSpacing/>
              <w:jc w:val="both"/>
              <w:rPr>
                <w:rFonts w:ascii="Arial" w:hAnsi="Arial" w:cs="Arial"/>
                <w:sz w:val="20"/>
                <w:szCs w:val="20"/>
              </w:rPr>
            </w:pPr>
          </w:p>
        </w:tc>
        <w:tc>
          <w:tcPr>
            <w:tcW w:w="3260" w:type="dxa"/>
            <w:shd w:val="clear" w:color="auto" w:fill="auto"/>
          </w:tcPr>
          <w:p w14:paraId="755C7AAB" w14:textId="6BD0BEE1" w:rsidR="00825CA2" w:rsidRDefault="00042BC5" w:rsidP="00825CA2">
            <w:pPr>
              <w:rPr>
                <w:rFonts w:ascii="Arial" w:hAnsi="Arial" w:cs="Arial"/>
                <w:sz w:val="20"/>
                <w:szCs w:val="20"/>
              </w:rPr>
            </w:pPr>
            <w:r>
              <w:rPr>
                <w:rFonts w:ascii="Arial" w:hAnsi="Arial" w:cs="Arial"/>
                <w:sz w:val="20"/>
                <w:szCs w:val="20"/>
              </w:rPr>
              <w:t>Agreed suggested amendment</w:t>
            </w:r>
          </w:p>
        </w:tc>
        <w:tc>
          <w:tcPr>
            <w:tcW w:w="3118" w:type="dxa"/>
            <w:shd w:val="clear" w:color="auto" w:fill="auto"/>
          </w:tcPr>
          <w:p w14:paraId="7319356C" w14:textId="77777777" w:rsidR="00825CA2" w:rsidRDefault="00825CA2" w:rsidP="00825CA2">
            <w:pPr>
              <w:rPr>
                <w:rFonts w:ascii="Arial" w:hAnsi="Arial" w:cs="Arial"/>
                <w:sz w:val="20"/>
                <w:szCs w:val="20"/>
              </w:rPr>
            </w:pPr>
          </w:p>
        </w:tc>
      </w:tr>
      <w:tr w:rsidR="00825CA2" w14:paraId="4692C5A9" w14:textId="2923650D" w:rsidTr="00C63968">
        <w:tc>
          <w:tcPr>
            <w:tcW w:w="1555" w:type="dxa"/>
          </w:tcPr>
          <w:p w14:paraId="65779122" w14:textId="602ACE2B" w:rsidR="00825CA2" w:rsidRDefault="00825CA2" w:rsidP="00825CA2">
            <w:pPr>
              <w:jc w:val="center"/>
              <w:rPr>
                <w:rFonts w:ascii="Arial" w:hAnsi="Arial" w:cs="Arial"/>
                <w:sz w:val="20"/>
                <w:szCs w:val="20"/>
              </w:rPr>
            </w:pPr>
            <w:r>
              <w:rPr>
                <w:rFonts w:ascii="Arial" w:hAnsi="Arial" w:cs="Arial"/>
                <w:sz w:val="20"/>
                <w:szCs w:val="20"/>
              </w:rPr>
              <w:t>16</w:t>
            </w:r>
          </w:p>
        </w:tc>
        <w:tc>
          <w:tcPr>
            <w:tcW w:w="6237" w:type="dxa"/>
          </w:tcPr>
          <w:p w14:paraId="62D484F1" w14:textId="0DFCF895" w:rsidR="00817569" w:rsidRPr="00817569" w:rsidRDefault="00817569" w:rsidP="00B845DD">
            <w:pPr>
              <w:autoSpaceDE w:val="0"/>
              <w:autoSpaceDN w:val="0"/>
              <w:adjustRightInd w:val="0"/>
              <w:rPr>
                <w:rFonts w:ascii="CIDFont+F2" w:hAnsi="CIDFont+F2" w:cs="CIDFont+F2"/>
                <w:b/>
                <w:bCs/>
              </w:rPr>
            </w:pPr>
            <w:r w:rsidRPr="00817569">
              <w:rPr>
                <w:rFonts w:ascii="CIDFont+F1" w:hAnsi="CIDFont+F1" w:cs="CIDFont+F1"/>
                <w:b/>
                <w:bCs/>
              </w:rPr>
              <w:t>Extraction Equipment and Air Conditioning Units</w:t>
            </w:r>
          </w:p>
          <w:p w14:paraId="3707A75C" w14:textId="06576BF0" w:rsidR="00825CA2" w:rsidRPr="00822480" w:rsidDel="00822480" w:rsidRDefault="00B845DD" w:rsidP="00B845DD">
            <w:pPr>
              <w:autoSpaceDE w:val="0"/>
              <w:autoSpaceDN w:val="0"/>
              <w:adjustRightInd w:val="0"/>
              <w:rPr>
                <w:rFonts w:ascii="ArialMT" w:hAnsi="ArialMT" w:cs="ArialMT"/>
                <w:sz w:val="20"/>
                <w:szCs w:val="20"/>
              </w:rPr>
            </w:pPr>
            <w:r>
              <w:rPr>
                <w:rFonts w:ascii="CIDFont+F2" w:hAnsi="CIDFont+F2" w:cs="CIDFont+F2"/>
              </w:rPr>
              <w:t>The appearance details required in Condition 2 shall include details showing ventilation and extraction equipment for the individual buildings.</w:t>
            </w:r>
          </w:p>
        </w:tc>
        <w:tc>
          <w:tcPr>
            <w:tcW w:w="2976" w:type="dxa"/>
          </w:tcPr>
          <w:p w14:paraId="3BAC3E60" w14:textId="0C2534B8" w:rsidR="00825CA2" w:rsidRDefault="00825CA2" w:rsidP="00825CA2">
            <w:pPr>
              <w:rPr>
                <w:rFonts w:ascii="Arial" w:hAnsi="Arial" w:cs="Arial"/>
                <w:sz w:val="20"/>
                <w:szCs w:val="20"/>
              </w:rPr>
            </w:pPr>
            <w:r>
              <w:rPr>
                <w:rFonts w:ascii="Arial" w:hAnsi="Arial" w:cs="Arial"/>
                <w:sz w:val="20"/>
                <w:szCs w:val="20"/>
              </w:rPr>
              <w:t xml:space="preserve">Reserved Matters submission </w:t>
            </w:r>
          </w:p>
        </w:tc>
        <w:tc>
          <w:tcPr>
            <w:tcW w:w="3261" w:type="dxa"/>
          </w:tcPr>
          <w:p w14:paraId="59E1CD6D" w14:textId="2DB55B71" w:rsidR="00825CA2" w:rsidRDefault="00825CA2" w:rsidP="00825CA2">
            <w:pPr>
              <w:rPr>
                <w:rFonts w:ascii="Arial" w:hAnsi="Arial" w:cs="Arial"/>
                <w:sz w:val="20"/>
                <w:szCs w:val="20"/>
              </w:rPr>
            </w:pPr>
            <w:r>
              <w:rPr>
                <w:rFonts w:ascii="Arial" w:hAnsi="Arial" w:cs="Arial"/>
                <w:sz w:val="20"/>
                <w:szCs w:val="20"/>
              </w:rPr>
              <w:t xml:space="preserve">Accepted. </w:t>
            </w:r>
          </w:p>
        </w:tc>
        <w:tc>
          <w:tcPr>
            <w:tcW w:w="3260" w:type="dxa"/>
          </w:tcPr>
          <w:p w14:paraId="26CB5DAD" w14:textId="77777777" w:rsidR="00825CA2" w:rsidRDefault="00825CA2" w:rsidP="00825CA2">
            <w:pPr>
              <w:rPr>
                <w:rFonts w:ascii="Arial" w:hAnsi="Arial" w:cs="Arial"/>
                <w:sz w:val="20"/>
                <w:szCs w:val="20"/>
              </w:rPr>
            </w:pPr>
          </w:p>
        </w:tc>
        <w:tc>
          <w:tcPr>
            <w:tcW w:w="3118" w:type="dxa"/>
          </w:tcPr>
          <w:p w14:paraId="4DE85E17" w14:textId="77777777" w:rsidR="00825CA2" w:rsidRDefault="00825CA2" w:rsidP="00825CA2">
            <w:pPr>
              <w:rPr>
                <w:rFonts w:ascii="Arial" w:hAnsi="Arial" w:cs="Arial"/>
                <w:sz w:val="20"/>
                <w:szCs w:val="20"/>
              </w:rPr>
            </w:pPr>
          </w:p>
        </w:tc>
      </w:tr>
      <w:tr w:rsidR="00825CA2" w14:paraId="2AAF5C30" w14:textId="666E854D" w:rsidTr="00C63968">
        <w:tc>
          <w:tcPr>
            <w:tcW w:w="1555" w:type="dxa"/>
          </w:tcPr>
          <w:p w14:paraId="083422CC" w14:textId="04F0F1C5" w:rsidR="00825CA2" w:rsidRDefault="00825CA2" w:rsidP="00825CA2">
            <w:pPr>
              <w:jc w:val="center"/>
              <w:rPr>
                <w:rFonts w:ascii="Arial" w:hAnsi="Arial" w:cs="Arial"/>
                <w:sz w:val="20"/>
                <w:szCs w:val="20"/>
              </w:rPr>
            </w:pPr>
            <w:r>
              <w:rPr>
                <w:rFonts w:ascii="Arial" w:hAnsi="Arial" w:cs="Arial"/>
                <w:sz w:val="20"/>
                <w:szCs w:val="20"/>
              </w:rPr>
              <w:t>17</w:t>
            </w:r>
          </w:p>
        </w:tc>
        <w:tc>
          <w:tcPr>
            <w:tcW w:w="6237" w:type="dxa"/>
          </w:tcPr>
          <w:p w14:paraId="6F36FF25" w14:textId="5B99C848" w:rsidR="00817569" w:rsidRPr="00817569" w:rsidRDefault="00817569" w:rsidP="00691143">
            <w:pPr>
              <w:autoSpaceDE w:val="0"/>
              <w:autoSpaceDN w:val="0"/>
              <w:adjustRightInd w:val="0"/>
              <w:rPr>
                <w:rFonts w:ascii="CIDFont+F2" w:hAnsi="CIDFont+F2" w:cs="CIDFont+F2"/>
                <w:b/>
                <w:bCs/>
              </w:rPr>
            </w:pPr>
            <w:r w:rsidRPr="00817569">
              <w:rPr>
                <w:rFonts w:ascii="CIDFont+F1" w:hAnsi="CIDFont+F1" w:cs="CIDFont+F1"/>
                <w:b/>
                <w:bCs/>
              </w:rPr>
              <w:t>External Lighting</w:t>
            </w:r>
          </w:p>
          <w:p w14:paraId="4E80BB4F" w14:textId="3CD9163D" w:rsidR="00691143" w:rsidRDefault="00691143" w:rsidP="00691143">
            <w:pPr>
              <w:autoSpaceDE w:val="0"/>
              <w:autoSpaceDN w:val="0"/>
              <w:adjustRightInd w:val="0"/>
              <w:rPr>
                <w:rFonts w:ascii="CIDFont+F2" w:hAnsi="CIDFont+F2" w:cs="CIDFont+F2"/>
              </w:rPr>
            </w:pPr>
            <w:r>
              <w:rPr>
                <w:rFonts w:ascii="CIDFont+F2" w:hAnsi="CIDFont+F2" w:cs="CIDFont+F2"/>
              </w:rPr>
              <w:t>The appearance details required in Condition 2 shall include a scheme for the external lighting of the development (including details of permanent external lighting including</w:t>
            </w:r>
          </w:p>
          <w:p w14:paraId="5327A67A" w14:textId="157DC5A1" w:rsidR="00825CA2" w:rsidRPr="00E83716" w:rsidRDefault="00691143" w:rsidP="00691143">
            <w:pPr>
              <w:autoSpaceDE w:val="0"/>
              <w:autoSpaceDN w:val="0"/>
              <w:adjustRightInd w:val="0"/>
              <w:rPr>
                <w:rFonts w:ascii="ArialMT" w:hAnsi="ArialMT" w:cs="ArialMT"/>
                <w:sz w:val="20"/>
                <w:szCs w:val="20"/>
              </w:rPr>
            </w:pPr>
            <w:r>
              <w:rPr>
                <w:rFonts w:ascii="CIDFont+F2" w:hAnsi="CIDFont+F2" w:cs="CIDFont+F2"/>
              </w:rPr>
              <w:t xml:space="preserve">layout plan, contour plan, a virtual plan, lighting type, luminaire type, intensity, mounting height, aiming angles and luminaire profiles). The scheme will also be accompanied by a detailed </w:t>
            </w:r>
            <w:r>
              <w:rPr>
                <w:rFonts w:ascii="CIDFont+F2" w:hAnsi="CIDFont+F2" w:cs="CIDFont+F2"/>
              </w:rPr>
              <w:lastRenderedPageBreak/>
              <w:t>Lighting Assessment which predicts, assesses and verifies light emissions (including glare) at nearest receptors in accordance with relevant lighting guidance including, but not restricted to the guidance from by the Institution of Lighting Professionals. The scheme shall also identify suitable and appropriate mitigation where required. The scheme shall be implemented as approved and retained as such in perpetuity.</w:t>
            </w:r>
          </w:p>
        </w:tc>
        <w:tc>
          <w:tcPr>
            <w:tcW w:w="2976" w:type="dxa"/>
          </w:tcPr>
          <w:p w14:paraId="332A8344" w14:textId="1D98EFD6" w:rsidR="00825CA2" w:rsidRDefault="00825CA2" w:rsidP="00825CA2">
            <w:pPr>
              <w:rPr>
                <w:rFonts w:ascii="Arial" w:hAnsi="Arial" w:cs="Arial"/>
                <w:sz w:val="20"/>
                <w:szCs w:val="20"/>
              </w:rPr>
            </w:pPr>
            <w:r>
              <w:rPr>
                <w:rFonts w:ascii="Arial" w:hAnsi="Arial" w:cs="Arial"/>
                <w:sz w:val="20"/>
                <w:szCs w:val="20"/>
              </w:rPr>
              <w:lastRenderedPageBreak/>
              <w:t>Reserved Matters submission</w:t>
            </w:r>
          </w:p>
        </w:tc>
        <w:tc>
          <w:tcPr>
            <w:tcW w:w="3261" w:type="dxa"/>
          </w:tcPr>
          <w:p w14:paraId="00FAA598" w14:textId="724E03D8" w:rsidR="00825CA2" w:rsidRDefault="00825CA2" w:rsidP="00825CA2">
            <w:pPr>
              <w:rPr>
                <w:rFonts w:ascii="Arial" w:hAnsi="Arial" w:cs="Arial"/>
                <w:sz w:val="20"/>
                <w:szCs w:val="20"/>
              </w:rPr>
            </w:pPr>
            <w:r>
              <w:rPr>
                <w:rFonts w:ascii="Arial" w:hAnsi="Arial" w:cs="Arial"/>
                <w:sz w:val="20"/>
                <w:szCs w:val="20"/>
              </w:rPr>
              <w:t xml:space="preserve">Accepted. </w:t>
            </w:r>
          </w:p>
        </w:tc>
        <w:tc>
          <w:tcPr>
            <w:tcW w:w="3260" w:type="dxa"/>
          </w:tcPr>
          <w:p w14:paraId="32418F4A" w14:textId="77777777" w:rsidR="00825CA2" w:rsidRDefault="00825CA2" w:rsidP="00825CA2">
            <w:pPr>
              <w:rPr>
                <w:rFonts w:ascii="Arial" w:hAnsi="Arial" w:cs="Arial"/>
                <w:sz w:val="20"/>
                <w:szCs w:val="20"/>
              </w:rPr>
            </w:pPr>
          </w:p>
        </w:tc>
        <w:tc>
          <w:tcPr>
            <w:tcW w:w="3118" w:type="dxa"/>
          </w:tcPr>
          <w:p w14:paraId="38FCB8DC" w14:textId="77777777" w:rsidR="00825CA2" w:rsidRDefault="00825CA2" w:rsidP="00825CA2">
            <w:pPr>
              <w:rPr>
                <w:rFonts w:ascii="Arial" w:hAnsi="Arial" w:cs="Arial"/>
                <w:sz w:val="20"/>
                <w:szCs w:val="20"/>
              </w:rPr>
            </w:pPr>
          </w:p>
        </w:tc>
      </w:tr>
      <w:tr w:rsidR="00825CA2" w14:paraId="6A7E54F2" w14:textId="524C9A40" w:rsidTr="00C63968">
        <w:tc>
          <w:tcPr>
            <w:tcW w:w="1555" w:type="dxa"/>
          </w:tcPr>
          <w:p w14:paraId="717F246F" w14:textId="568E37BD" w:rsidR="00825CA2" w:rsidRDefault="00825CA2" w:rsidP="00825CA2">
            <w:pPr>
              <w:jc w:val="center"/>
              <w:rPr>
                <w:rFonts w:ascii="Arial" w:hAnsi="Arial" w:cs="Arial"/>
                <w:sz w:val="20"/>
                <w:szCs w:val="20"/>
              </w:rPr>
            </w:pPr>
            <w:r>
              <w:rPr>
                <w:rFonts w:ascii="Arial" w:hAnsi="Arial" w:cs="Arial"/>
                <w:sz w:val="20"/>
                <w:szCs w:val="20"/>
              </w:rPr>
              <w:t>18</w:t>
            </w:r>
          </w:p>
        </w:tc>
        <w:tc>
          <w:tcPr>
            <w:tcW w:w="6237" w:type="dxa"/>
          </w:tcPr>
          <w:p w14:paraId="21FF6033" w14:textId="52592ABB" w:rsidR="00817569" w:rsidRPr="00817569" w:rsidRDefault="00817569" w:rsidP="00745CE3">
            <w:pPr>
              <w:autoSpaceDE w:val="0"/>
              <w:autoSpaceDN w:val="0"/>
              <w:adjustRightInd w:val="0"/>
              <w:rPr>
                <w:rFonts w:ascii="CIDFont+F2" w:hAnsi="CIDFont+F2" w:cs="CIDFont+F2"/>
                <w:b/>
                <w:bCs/>
              </w:rPr>
            </w:pPr>
            <w:r w:rsidRPr="00817569">
              <w:rPr>
                <w:rFonts w:ascii="CIDFont+F1" w:hAnsi="CIDFont+F1" w:cs="CIDFont+F1"/>
                <w:b/>
                <w:bCs/>
              </w:rPr>
              <w:t>Levels</w:t>
            </w:r>
          </w:p>
          <w:p w14:paraId="0D5FF5D5" w14:textId="35A5501E" w:rsidR="00825CA2" w:rsidRDefault="00745CE3" w:rsidP="00745CE3">
            <w:pPr>
              <w:autoSpaceDE w:val="0"/>
              <w:autoSpaceDN w:val="0"/>
              <w:adjustRightInd w:val="0"/>
              <w:rPr>
                <w:rFonts w:ascii="Arial" w:hAnsi="Arial" w:cs="Arial"/>
              </w:rPr>
            </w:pPr>
            <w:r>
              <w:rPr>
                <w:rFonts w:ascii="CIDFont+F2" w:hAnsi="CIDFont+F2" w:cs="CIDFont+F2"/>
              </w:rPr>
              <w:t>The layout and landscape details required in the reserved matters applications (condition 2) shall include details of existing and proposed site levels, including finished floor levels of any buildings. The development shall thereafter be implemented in accordance with the approved details.</w:t>
            </w:r>
          </w:p>
          <w:p w14:paraId="35A5A166" w14:textId="77777777" w:rsidR="00825CA2" w:rsidRPr="00FC7B33" w:rsidRDefault="00825CA2" w:rsidP="00825CA2">
            <w:pPr>
              <w:autoSpaceDE w:val="0"/>
              <w:autoSpaceDN w:val="0"/>
              <w:ind w:left="15"/>
              <w:contextualSpacing/>
              <w:jc w:val="both"/>
              <w:rPr>
                <w:rFonts w:ascii="ArialMT" w:hAnsi="ArialMT" w:cs="ArialMT"/>
                <w:sz w:val="20"/>
                <w:szCs w:val="20"/>
              </w:rPr>
            </w:pPr>
          </w:p>
        </w:tc>
        <w:tc>
          <w:tcPr>
            <w:tcW w:w="2976" w:type="dxa"/>
          </w:tcPr>
          <w:p w14:paraId="2E2D8F43" w14:textId="635D0B76" w:rsidR="00825CA2" w:rsidRDefault="00825CA2" w:rsidP="00825CA2">
            <w:pPr>
              <w:rPr>
                <w:rFonts w:ascii="Arial" w:hAnsi="Arial" w:cs="Arial"/>
                <w:sz w:val="20"/>
                <w:szCs w:val="20"/>
              </w:rPr>
            </w:pPr>
            <w:r>
              <w:rPr>
                <w:rFonts w:ascii="Arial" w:hAnsi="Arial" w:cs="Arial"/>
                <w:sz w:val="20"/>
                <w:szCs w:val="20"/>
              </w:rPr>
              <w:t xml:space="preserve">Reserved Matters submission. </w:t>
            </w:r>
          </w:p>
        </w:tc>
        <w:tc>
          <w:tcPr>
            <w:tcW w:w="3261" w:type="dxa"/>
          </w:tcPr>
          <w:p w14:paraId="24DDC293" w14:textId="33D57A63" w:rsidR="00825CA2" w:rsidRDefault="00825CA2" w:rsidP="00825CA2">
            <w:pPr>
              <w:rPr>
                <w:rFonts w:ascii="Arial" w:hAnsi="Arial" w:cs="Arial"/>
                <w:sz w:val="20"/>
                <w:szCs w:val="20"/>
              </w:rPr>
            </w:pPr>
            <w:r>
              <w:rPr>
                <w:rFonts w:ascii="Arial" w:hAnsi="Arial" w:cs="Arial"/>
                <w:sz w:val="20"/>
                <w:szCs w:val="20"/>
              </w:rPr>
              <w:t xml:space="preserve">Accepted. </w:t>
            </w:r>
          </w:p>
        </w:tc>
        <w:tc>
          <w:tcPr>
            <w:tcW w:w="3260" w:type="dxa"/>
          </w:tcPr>
          <w:p w14:paraId="0A4B2721" w14:textId="77777777" w:rsidR="00825CA2" w:rsidRDefault="00825CA2" w:rsidP="00825CA2">
            <w:pPr>
              <w:rPr>
                <w:rFonts w:ascii="Arial" w:hAnsi="Arial" w:cs="Arial"/>
                <w:sz w:val="20"/>
                <w:szCs w:val="20"/>
              </w:rPr>
            </w:pPr>
          </w:p>
        </w:tc>
        <w:tc>
          <w:tcPr>
            <w:tcW w:w="3118" w:type="dxa"/>
          </w:tcPr>
          <w:p w14:paraId="5FC66A48" w14:textId="77777777" w:rsidR="00825CA2" w:rsidRDefault="00825CA2" w:rsidP="00825CA2">
            <w:pPr>
              <w:rPr>
                <w:rFonts w:ascii="Arial" w:hAnsi="Arial" w:cs="Arial"/>
                <w:sz w:val="20"/>
                <w:szCs w:val="20"/>
              </w:rPr>
            </w:pPr>
          </w:p>
        </w:tc>
      </w:tr>
      <w:tr w:rsidR="00825CA2" w14:paraId="75F74489" w14:textId="59E82E9C" w:rsidTr="00C63968">
        <w:tc>
          <w:tcPr>
            <w:tcW w:w="1555" w:type="dxa"/>
          </w:tcPr>
          <w:p w14:paraId="0A59BE0A" w14:textId="58B151FB" w:rsidR="00825CA2" w:rsidRDefault="00825CA2" w:rsidP="00825CA2">
            <w:pPr>
              <w:jc w:val="center"/>
              <w:rPr>
                <w:rFonts w:ascii="Arial" w:hAnsi="Arial" w:cs="Arial"/>
                <w:sz w:val="20"/>
                <w:szCs w:val="20"/>
              </w:rPr>
            </w:pPr>
            <w:r>
              <w:rPr>
                <w:rFonts w:ascii="Arial" w:hAnsi="Arial" w:cs="Arial"/>
                <w:sz w:val="20"/>
                <w:szCs w:val="20"/>
              </w:rPr>
              <w:t>19</w:t>
            </w:r>
          </w:p>
        </w:tc>
        <w:tc>
          <w:tcPr>
            <w:tcW w:w="6237" w:type="dxa"/>
          </w:tcPr>
          <w:p w14:paraId="5F7CF3EE" w14:textId="39D14118" w:rsidR="00817569" w:rsidRPr="00817569" w:rsidRDefault="00817569" w:rsidP="00745CE3">
            <w:pPr>
              <w:autoSpaceDE w:val="0"/>
              <w:autoSpaceDN w:val="0"/>
              <w:adjustRightInd w:val="0"/>
              <w:rPr>
                <w:rFonts w:ascii="CIDFont+F2" w:hAnsi="CIDFont+F2" w:cs="CIDFont+F2"/>
                <w:b/>
                <w:bCs/>
              </w:rPr>
            </w:pPr>
            <w:r w:rsidRPr="00817569">
              <w:rPr>
                <w:rFonts w:ascii="CIDFont+F1" w:hAnsi="CIDFont+F1" w:cs="CIDFont+F1"/>
                <w:b/>
                <w:bCs/>
              </w:rPr>
              <w:t>Travel Plan</w:t>
            </w:r>
          </w:p>
          <w:p w14:paraId="2FDC4925" w14:textId="41C9382D" w:rsidR="00825CA2" w:rsidRPr="0069541F" w:rsidRDefault="00745CE3" w:rsidP="00745CE3">
            <w:pPr>
              <w:autoSpaceDE w:val="0"/>
              <w:autoSpaceDN w:val="0"/>
              <w:adjustRightInd w:val="0"/>
              <w:rPr>
                <w:rFonts w:ascii="ArialMT" w:hAnsi="ArialMT" w:cs="ArialMT"/>
                <w:sz w:val="20"/>
                <w:szCs w:val="20"/>
              </w:rPr>
            </w:pPr>
            <w:r>
              <w:rPr>
                <w:rFonts w:ascii="CIDFont+F2" w:hAnsi="CIDFont+F2" w:cs="CIDFont+F2"/>
              </w:rPr>
              <w:t>The development hereby permitted shall be brought into use in accordance with the targets and measures contained in the Atkins, 'Gartree 2 - Revision P06, dated 12 August 2021 and submitted to the Local Planning Authority on 20 September 2021.</w:t>
            </w:r>
          </w:p>
        </w:tc>
        <w:tc>
          <w:tcPr>
            <w:tcW w:w="2976" w:type="dxa"/>
          </w:tcPr>
          <w:p w14:paraId="30EEDD2B" w14:textId="7B2EDD09" w:rsidR="00825CA2" w:rsidRDefault="00825CA2" w:rsidP="00825CA2">
            <w:pPr>
              <w:rPr>
                <w:rFonts w:ascii="Arial" w:hAnsi="Arial" w:cs="Arial"/>
                <w:sz w:val="20"/>
                <w:szCs w:val="20"/>
              </w:rPr>
            </w:pPr>
            <w:r>
              <w:rPr>
                <w:rFonts w:ascii="Arial" w:hAnsi="Arial" w:cs="Arial"/>
                <w:sz w:val="20"/>
                <w:szCs w:val="20"/>
              </w:rPr>
              <w:t xml:space="preserve">Prior to first use </w:t>
            </w:r>
          </w:p>
        </w:tc>
        <w:tc>
          <w:tcPr>
            <w:tcW w:w="3261" w:type="dxa"/>
          </w:tcPr>
          <w:p w14:paraId="56A79476" w14:textId="4C7A9034" w:rsidR="00825CA2" w:rsidRDefault="00825CA2" w:rsidP="00825CA2">
            <w:pPr>
              <w:rPr>
                <w:rFonts w:ascii="Arial" w:hAnsi="Arial" w:cs="Arial"/>
                <w:sz w:val="20"/>
                <w:szCs w:val="20"/>
              </w:rPr>
            </w:pPr>
            <w:r>
              <w:rPr>
                <w:rFonts w:ascii="Arial" w:hAnsi="Arial" w:cs="Arial"/>
                <w:sz w:val="20"/>
                <w:szCs w:val="20"/>
              </w:rPr>
              <w:t xml:space="preserve">Accepted. </w:t>
            </w:r>
          </w:p>
        </w:tc>
        <w:tc>
          <w:tcPr>
            <w:tcW w:w="3260" w:type="dxa"/>
          </w:tcPr>
          <w:p w14:paraId="3864FBD1" w14:textId="77777777" w:rsidR="00825CA2" w:rsidRDefault="00825CA2" w:rsidP="00825CA2">
            <w:pPr>
              <w:rPr>
                <w:rFonts w:ascii="Arial" w:hAnsi="Arial" w:cs="Arial"/>
                <w:sz w:val="20"/>
                <w:szCs w:val="20"/>
              </w:rPr>
            </w:pPr>
          </w:p>
        </w:tc>
        <w:tc>
          <w:tcPr>
            <w:tcW w:w="3118" w:type="dxa"/>
          </w:tcPr>
          <w:p w14:paraId="3B510A70" w14:textId="77777777" w:rsidR="00825CA2" w:rsidRDefault="00825CA2" w:rsidP="00825CA2">
            <w:pPr>
              <w:rPr>
                <w:rFonts w:ascii="Arial" w:hAnsi="Arial" w:cs="Arial"/>
                <w:sz w:val="20"/>
                <w:szCs w:val="20"/>
              </w:rPr>
            </w:pPr>
          </w:p>
        </w:tc>
      </w:tr>
      <w:tr w:rsidR="00825CA2" w14:paraId="1B299785" w14:textId="2F0A3684" w:rsidTr="00745CE3">
        <w:tc>
          <w:tcPr>
            <w:tcW w:w="1555" w:type="dxa"/>
            <w:shd w:val="clear" w:color="auto" w:fill="FFF2CC" w:themeFill="accent4" w:themeFillTint="33"/>
          </w:tcPr>
          <w:p w14:paraId="50DBE586" w14:textId="77777777" w:rsidR="00825CA2" w:rsidRDefault="00825CA2" w:rsidP="00825CA2">
            <w:pPr>
              <w:jc w:val="center"/>
              <w:rPr>
                <w:rFonts w:ascii="Arial" w:hAnsi="Arial" w:cs="Arial"/>
                <w:sz w:val="20"/>
                <w:szCs w:val="20"/>
              </w:rPr>
            </w:pPr>
            <w:r>
              <w:rPr>
                <w:rFonts w:ascii="Arial" w:hAnsi="Arial" w:cs="Arial"/>
                <w:sz w:val="20"/>
                <w:szCs w:val="20"/>
              </w:rPr>
              <w:t>20</w:t>
            </w:r>
          </w:p>
          <w:p w14:paraId="0A8A52D3" w14:textId="77777777" w:rsidR="00745CE3" w:rsidRDefault="00745CE3" w:rsidP="00825CA2">
            <w:pPr>
              <w:jc w:val="center"/>
              <w:rPr>
                <w:rFonts w:ascii="Arial" w:hAnsi="Arial" w:cs="Arial"/>
                <w:sz w:val="20"/>
                <w:szCs w:val="20"/>
              </w:rPr>
            </w:pPr>
          </w:p>
          <w:p w14:paraId="24B4EA8C" w14:textId="77777777" w:rsidR="00745CE3" w:rsidRDefault="00745CE3" w:rsidP="00825CA2">
            <w:pPr>
              <w:jc w:val="center"/>
              <w:rPr>
                <w:rFonts w:ascii="Arial" w:hAnsi="Arial" w:cs="Arial"/>
                <w:sz w:val="20"/>
                <w:szCs w:val="20"/>
              </w:rPr>
            </w:pPr>
          </w:p>
          <w:p w14:paraId="6FE35A4F" w14:textId="77777777" w:rsidR="00745CE3" w:rsidRDefault="00745CE3" w:rsidP="00825CA2">
            <w:pPr>
              <w:jc w:val="center"/>
              <w:rPr>
                <w:rFonts w:ascii="Arial" w:hAnsi="Arial" w:cs="Arial"/>
                <w:sz w:val="20"/>
                <w:szCs w:val="20"/>
              </w:rPr>
            </w:pPr>
          </w:p>
          <w:p w14:paraId="77358DFB" w14:textId="77777777" w:rsidR="00745CE3" w:rsidRDefault="00745CE3" w:rsidP="00825CA2">
            <w:pPr>
              <w:jc w:val="center"/>
              <w:rPr>
                <w:rFonts w:ascii="Arial" w:hAnsi="Arial" w:cs="Arial"/>
                <w:sz w:val="20"/>
                <w:szCs w:val="20"/>
              </w:rPr>
            </w:pPr>
          </w:p>
          <w:p w14:paraId="50D842A0" w14:textId="77777777" w:rsidR="00745CE3" w:rsidRDefault="00745CE3" w:rsidP="00825CA2">
            <w:pPr>
              <w:jc w:val="center"/>
              <w:rPr>
                <w:rFonts w:ascii="Arial" w:hAnsi="Arial" w:cs="Arial"/>
                <w:sz w:val="20"/>
                <w:szCs w:val="20"/>
              </w:rPr>
            </w:pPr>
          </w:p>
          <w:p w14:paraId="52F98568" w14:textId="77777777" w:rsidR="00745CE3" w:rsidRDefault="00745CE3" w:rsidP="00825CA2">
            <w:pPr>
              <w:jc w:val="center"/>
              <w:rPr>
                <w:rFonts w:ascii="Arial" w:hAnsi="Arial" w:cs="Arial"/>
                <w:sz w:val="20"/>
                <w:szCs w:val="20"/>
              </w:rPr>
            </w:pPr>
          </w:p>
          <w:p w14:paraId="44AE89B4" w14:textId="77777777" w:rsidR="00745CE3" w:rsidRDefault="00745CE3" w:rsidP="00825CA2">
            <w:pPr>
              <w:jc w:val="center"/>
              <w:rPr>
                <w:rFonts w:ascii="Arial" w:hAnsi="Arial" w:cs="Arial"/>
                <w:sz w:val="20"/>
                <w:szCs w:val="20"/>
              </w:rPr>
            </w:pPr>
          </w:p>
          <w:p w14:paraId="6EE799A5" w14:textId="0C13E05C" w:rsidR="00745CE3" w:rsidRDefault="00745CE3" w:rsidP="00825CA2">
            <w:pPr>
              <w:jc w:val="center"/>
              <w:rPr>
                <w:rFonts w:ascii="Arial" w:hAnsi="Arial" w:cs="Arial"/>
                <w:sz w:val="20"/>
                <w:szCs w:val="20"/>
              </w:rPr>
            </w:pPr>
          </w:p>
        </w:tc>
        <w:tc>
          <w:tcPr>
            <w:tcW w:w="6237" w:type="dxa"/>
            <w:shd w:val="clear" w:color="auto" w:fill="auto"/>
          </w:tcPr>
          <w:p w14:paraId="4361C656" w14:textId="152B04A9" w:rsidR="00817569" w:rsidRPr="00817569" w:rsidRDefault="00817569" w:rsidP="00745CE3">
            <w:pPr>
              <w:autoSpaceDE w:val="0"/>
              <w:autoSpaceDN w:val="0"/>
              <w:adjustRightInd w:val="0"/>
              <w:rPr>
                <w:rFonts w:ascii="CIDFont+F2" w:hAnsi="CIDFont+F2" w:cs="CIDFont+F2"/>
                <w:b/>
                <w:bCs/>
              </w:rPr>
            </w:pPr>
            <w:r w:rsidRPr="00817569">
              <w:rPr>
                <w:rFonts w:ascii="CIDFont+F1" w:hAnsi="CIDFont+F1" w:cs="CIDFont+F1"/>
                <w:b/>
                <w:bCs/>
              </w:rPr>
              <w:t>Public Right of Way</w:t>
            </w:r>
          </w:p>
          <w:p w14:paraId="6508F6CB" w14:textId="2BBB16AD" w:rsidR="00745CE3" w:rsidRDefault="00745CE3" w:rsidP="00745CE3">
            <w:pPr>
              <w:autoSpaceDE w:val="0"/>
              <w:autoSpaceDN w:val="0"/>
              <w:adjustRightInd w:val="0"/>
              <w:rPr>
                <w:rFonts w:ascii="CIDFont+F2" w:hAnsi="CIDFont+F2" w:cs="CIDFont+F2"/>
              </w:rPr>
            </w:pPr>
            <w:r>
              <w:rPr>
                <w:rFonts w:ascii="CIDFont+F2" w:hAnsi="CIDFont+F2" w:cs="CIDFont+F2"/>
              </w:rPr>
              <w:t>Notwithstanding the submitted plans no development shall take place until a scheme and timetable for delivery for the treatment of Public Right of Way (PROW) A22 through the proposed development site to Welland Avenue has been submitted and approved in writing by the Local Planning Authority. This scheme shall include provision for the management of the PROW during construction (including any arrangements for a temporary diversion) fencing, surfacing, width, structures, signing and landscaping in accordance with the principles set out in the Leicestershire County Council’s Guidance Notes for Developers. Thereafter the development shall be carried out in accordance</w:t>
            </w:r>
          </w:p>
          <w:p w14:paraId="12474FD2" w14:textId="23F0A7C8" w:rsidR="00825CA2" w:rsidRDefault="00745CE3" w:rsidP="00745CE3">
            <w:pPr>
              <w:autoSpaceDE w:val="0"/>
              <w:autoSpaceDN w:val="0"/>
              <w:adjustRightInd w:val="0"/>
              <w:rPr>
                <w:rFonts w:ascii="CIDFont+F2" w:hAnsi="CIDFont+F2" w:cs="CIDFont+F2"/>
              </w:rPr>
            </w:pPr>
            <w:r>
              <w:rPr>
                <w:rFonts w:ascii="CIDFont+F2" w:hAnsi="CIDFont+F2" w:cs="CIDFont+F2"/>
              </w:rPr>
              <w:t>with the approved scheme and timetable.</w:t>
            </w:r>
          </w:p>
          <w:p w14:paraId="45FE36DE" w14:textId="0F14211F" w:rsidR="00745CE3" w:rsidRPr="0069541F" w:rsidRDefault="00745CE3" w:rsidP="00745CE3">
            <w:pPr>
              <w:autoSpaceDE w:val="0"/>
              <w:autoSpaceDN w:val="0"/>
              <w:adjustRightInd w:val="0"/>
              <w:rPr>
                <w:rFonts w:ascii="Arial" w:hAnsi="Arial" w:cs="Arial"/>
                <w:sz w:val="20"/>
                <w:szCs w:val="20"/>
              </w:rPr>
            </w:pPr>
          </w:p>
        </w:tc>
        <w:tc>
          <w:tcPr>
            <w:tcW w:w="2976" w:type="dxa"/>
            <w:shd w:val="clear" w:color="auto" w:fill="auto"/>
          </w:tcPr>
          <w:p w14:paraId="448BBA17" w14:textId="3ABE2132" w:rsidR="00825CA2" w:rsidRDefault="00825CA2" w:rsidP="00825CA2">
            <w:pPr>
              <w:rPr>
                <w:rFonts w:ascii="Arial" w:hAnsi="Arial" w:cs="Arial"/>
                <w:sz w:val="20"/>
                <w:szCs w:val="20"/>
              </w:rPr>
            </w:pPr>
            <w:r>
              <w:rPr>
                <w:rFonts w:ascii="Arial" w:hAnsi="Arial" w:cs="Arial"/>
                <w:sz w:val="20"/>
                <w:szCs w:val="20"/>
              </w:rPr>
              <w:t xml:space="preserve">Pre commencement </w:t>
            </w:r>
          </w:p>
        </w:tc>
        <w:tc>
          <w:tcPr>
            <w:tcW w:w="3261" w:type="dxa"/>
            <w:shd w:val="clear" w:color="auto" w:fill="auto"/>
          </w:tcPr>
          <w:p w14:paraId="3F6EDD39" w14:textId="6E70E0A0" w:rsidR="00825CA2" w:rsidRDefault="00825CA2" w:rsidP="00825CA2">
            <w:pPr>
              <w:rPr>
                <w:rFonts w:ascii="Arial" w:hAnsi="Arial" w:cs="Arial"/>
                <w:sz w:val="20"/>
                <w:szCs w:val="20"/>
              </w:rPr>
            </w:pPr>
            <w:r>
              <w:rPr>
                <w:rFonts w:ascii="Arial" w:hAnsi="Arial" w:cs="Arial"/>
                <w:sz w:val="20"/>
                <w:szCs w:val="20"/>
              </w:rPr>
              <w:t xml:space="preserve">Accepted. </w:t>
            </w:r>
          </w:p>
        </w:tc>
        <w:tc>
          <w:tcPr>
            <w:tcW w:w="3260" w:type="dxa"/>
            <w:shd w:val="clear" w:color="auto" w:fill="auto"/>
          </w:tcPr>
          <w:p w14:paraId="22976C9C" w14:textId="77777777" w:rsidR="00825CA2" w:rsidRDefault="00825CA2" w:rsidP="00825CA2">
            <w:pPr>
              <w:rPr>
                <w:rFonts w:ascii="Arial" w:hAnsi="Arial" w:cs="Arial"/>
                <w:sz w:val="20"/>
                <w:szCs w:val="20"/>
              </w:rPr>
            </w:pPr>
          </w:p>
        </w:tc>
        <w:tc>
          <w:tcPr>
            <w:tcW w:w="3118" w:type="dxa"/>
            <w:shd w:val="clear" w:color="auto" w:fill="auto"/>
          </w:tcPr>
          <w:p w14:paraId="35DA38E6" w14:textId="77777777" w:rsidR="00825CA2" w:rsidRDefault="00825CA2" w:rsidP="00825CA2">
            <w:pPr>
              <w:rPr>
                <w:rFonts w:ascii="Arial" w:hAnsi="Arial" w:cs="Arial"/>
                <w:sz w:val="20"/>
                <w:szCs w:val="20"/>
              </w:rPr>
            </w:pPr>
          </w:p>
        </w:tc>
      </w:tr>
      <w:tr w:rsidR="00825CA2" w14:paraId="00279B4A" w14:textId="0FC5AC52" w:rsidTr="00745CE3">
        <w:tc>
          <w:tcPr>
            <w:tcW w:w="1555" w:type="dxa"/>
            <w:shd w:val="clear" w:color="auto" w:fill="FFF2CC" w:themeFill="accent4" w:themeFillTint="33"/>
          </w:tcPr>
          <w:p w14:paraId="0C7D4D27" w14:textId="7A7F6465" w:rsidR="00825CA2" w:rsidRDefault="00825CA2" w:rsidP="00825CA2">
            <w:pPr>
              <w:jc w:val="center"/>
              <w:rPr>
                <w:rFonts w:ascii="Arial" w:hAnsi="Arial" w:cs="Arial"/>
                <w:sz w:val="20"/>
                <w:szCs w:val="20"/>
              </w:rPr>
            </w:pPr>
            <w:r>
              <w:rPr>
                <w:rFonts w:ascii="Arial" w:hAnsi="Arial" w:cs="Arial"/>
                <w:sz w:val="20"/>
                <w:szCs w:val="20"/>
              </w:rPr>
              <w:t>21</w:t>
            </w:r>
          </w:p>
        </w:tc>
        <w:tc>
          <w:tcPr>
            <w:tcW w:w="6237" w:type="dxa"/>
            <w:shd w:val="clear" w:color="auto" w:fill="auto"/>
          </w:tcPr>
          <w:p w14:paraId="15A7B6AB" w14:textId="4459AD29" w:rsidR="00B93366" w:rsidRPr="00B93366" w:rsidRDefault="00B93366" w:rsidP="00745CE3">
            <w:pPr>
              <w:autoSpaceDE w:val="0"/>
              <w:autoSpaceDN w:val="0"/>
              <w:adjustRightInd w:val="0"/>
              <w:rPr>
                <w:rFonts w:ascii="CIDFont+F2" w:hAnsi="CIDFont+F2" w:cs="CIDFont+F2"/>
                <w:b/>
                <w:bCs/>
              </w:rPr>
            </w:pPr>
            <w:r w:rsidRPr="00B93366">
              <w:rPr>
                <w:rFonts w:ascii="CIDFont+F1" w:hAnsi="CIDFont+F1" w:cs="CIDFont+F1"/>
                <w:b/>
                <w:bCs/>
              </w:rPr>
              <w:t>Highways Condition Survey</w:t>
            </w:r>
          </w:p>
          <w:p w14:paraId="590253E6" w14:textId="08007C28" w:rsidR="00745CE3" w:rsidRDefault="00745CE3" w:rsidP="00745CE3">
            <w:pPr>
              <w:autoSpaceDE w:val="0"/>
              <w:autoSpaceDN w:val="0"/>
              <w:adjustRightInd w:val="0"/>
              <w:rPr>
                <w:rFonts w:ascii="CIDFont+F2" w:hAnsi="CIDFont+F2" w:cs="CIDFont+F2"/>
              </w:rPr>
            </w:pPr>
            <w:r>
              <w:rPr>
                <w:rFonts w:ascii="CIDFont+F2" w:hAnsi="CIDFont+F2" w:cs="CIDFont+F2"/>
              </w:rPr>
              <w:t>The development hereby permitted shall not commence unless and until:</w:t>
            </w:r>
          </w:p>
          <w:p w14:paraId="1C421514" w14:textId="16FB554D" w:rsidR="00745CE3" w:rsidRDefault="00745CE3" w:rsidP="00745CE3">
            <w:pPr>
              <w:autoSpaceDE w:val="0"/>
              <w:autoSpaceDN w:val="0"/>
              <w:adjustRightInd w:val="0"/>
              <w:rPr>
                <w:rFonts w:ascii="CIDFont+F2" w:hAnsi="CIDFont+F2" w:cs="CIDFont+F2"/>
              </w:rPr>
            </w:pPr>
            <w:r>
              <w:rPr>
                <w:rFonts w:ascii="CIDFont+F2" w:hAnsi="CIDFont+F2" w:cs="CIDFont+F2"/>
              </w:rPr>
              <w:t>i. A pre-development condition survey of Foxton Road between A4304 Lubenham and the application site (the route for HGVs as set out in the Framework Construction Traffic Management Plan) has been carried out and submitted to the Local Planning Authority and approved in writing.</w:t>
            </w:r>
          </w:p>
          <w:p w14:paraId="286EEA77" w14:textId="303BBD88" w:rsidR="00745CE3" w:rsidRDefault="00745CE3" w:rsidP="00745CE3">
            <w:pPr>
              <w:autoSpaceDE w:val="0"/>
              <w:autoSpaceDN w:val="0"/>
              <w:adjustRightInd w:val="0"/>
              <w:rPr>
                <w:rFonts w:ascii="CIDFont+F2" w:hAnsi="CIDFont+F2" w:cs="CIDFont+F2"/>
              </w:rPr>
            </w:pPr>
            <w:r>
              <w:rPr>
                <w:rFonts w:ascii="CIDFont+F2" w:hAnsi="CIDFont+F2" w:cs="CIDFont+F2"/>
              </w:rPr>
              <w:t>ii. A post development condition survey of Foxton Road between A4304 Lubenham and the application site (the route for HGVs as set out in the Framework Construction Traffic Management Plan) has been carried out and submitted to the Local Planning Authority within three months of the completion of the development hereby approved.</w:t>
            </w:r>
          </w:p>
          <w:p w14:paraId="44AEA74E" w14:textId="77777777" w:rsidR="00825CA2" w:rsidRDefault="00745CE3" w:rsidP="00745CE3">
            <w:pPr>
              <w:autoSpaceDE w:val="0"/>
              <w:autoSpaceDN w:val="0"/>
              <w:adjustRightInd w:val="0"/>
              <w:rPr>
                <w:rFonts w:ascii="CIDFont+F2" w:hAnsi="CIDFont+F2" w:cs="CIDFont+F2"/>
              </w:rPr>
            </w:pPr>
            <w:r>
              <w:rPr>
                <w:rFonts w:ascii="CIDFont+F2" w:hAnsi="CIDFont+F2" w:cs="CIDFont+F2"/>
              </w:rPr>
              <w:t xml:space="preserve">iii. A method statement has been submitted to the Local Planning Authority and approved in writing identifying how any damage to </w:t>
            </w:r>
            <w:r>
              <w:rPr>
                <w:rFonts w:ascii="CIDFont+F2" w:hAnsi="CIDFont+F2" w:cs="CIDFont+F2"/>
              </w:rPr>
              <w:lastRenderedPageBreak/>
              <w:t>the carriageway or highway verge, which may be inadvertently caused as a result of the development, will be made safe and remediated in full by the developer at their cost.</w:t>
            </w:r>
          </w:p>
          <w:p w14:paraId="0DFCFB80" w14:textId="77777777" w:rsidR="00B93366" w:rsidRDefault="00B93366" w:rsidP="00745CE3">
            <w:pPr>
              <w:autoSpaceDE w:val="0"/>
              <w:autoSpaceDN w:val="0"/>
              <w:adjustRightInd w:val="0"/>
              <w:rPr>
                <w:rFonts w:ascii="Arial" w:hAnsi="Arial" w:cs="Arial"/>
                <w:sz w:val="20"/>
                <w:szCs w:val="20"/>
              </w:rPr>
            </w:pPr>
          </w:p>
          <w:p w14:paraId="3E05968D" w14:textId="7B552F1A" w:rsidR="00B93366" w:rsidRPr="0069541F" w:rsidRDefault="00B93366" w:rsidP="00745CE3">
            <w:pPr>
              <w:autoSpaceDE w:val="0"/>
              <w:autoSpaceDN w:val="0"/>
              <w:adjustRightInd w:val="0"/>
              <w:rPr>
                <w:rFonts w:ascii="Arial" w:hAnsi="Arial" w:cs="Arial"/>
                <w:sz w:val="20"/>
                <w:szCs w:val="20"/>
              </w:rPr>
            </w:pPr>
          </w:p>
        </w:tc>
        <w:tc>
          <w:tcPr>
            <w:tcW w:w="2976" w:type="dxa"/>
            <w:shd w:val="clear" w:color="auto" w:fill="auto"/>
          </w:tcPr>
          <w:p w14:paraId="776D80B4" w14:textId="360EE218" w:rsidR="00825CA2" w:rsidRDefault="00745CE3" w:rsidP="00825CA2">
            <w:pPr>
              <w:rPr>
                <w:rFonts w:ascii="Arial" w:hAnsi="Arial" w:cs="Arial"/>
                <w:sz w:val="20"/>
                <w:szCs w:val="20"/>
              </w:rPr>
            </w:pPr>
            <w:r>
              <w:rPr>
                <w:rFonts w:ascii="Arial" w:hAnsi="Arial" w:cs="Arial"/>
                <w:sz w:val="20"/>
                <w:szCs w:val="20"/>
              </w:rPr>
              <w:lastRenderedPageBreak/>
              <w:t xml:space="preserve">Pre commencement </w:t>
            </w:r>
          </w:p>
        </w:tc>
        <w:tc>
          <w:tcPr>
            <w:tcW w:w="3261" w:type="dxa"/>
            <w:shd w:val="clear" w:color="auto" w:fill="auto"/>
          </w:tcPr>
          <w:p w14:paraId="3EEF5F4B" w14:textId="0364A7B3" w:rsidR="00825CA2" w:rsidRDefault="00825CA2" w:rsidP="00825CA2">
            <w:pPr>
              <w:rPr>
                <w:rFonts w:ascii="Arial" w:hAnsi="Arial" w:cs="Arial"/>
                <w:sz w:val="20"/>
                <w:szCs w:val="20"/>
              </w:rPr>
            </w:pPr>
            <w:r>
              <w:rPr>
                <w:rFonts w:ascii="Arial" w:hAnsi="Arial" w:cs="Arial"/>
                <w:sz w:val="20"/>
                <w:szCs w:val="20"/>
              </w:rPr>
              <w:t xml:space="preserve">Accepted. </w:t>
            </w:r>
          </w:p>
        </w:tc>
        <w:tc>
          <w:tcPr>
            <w:tcW w:w="3260" w:type="dxa"/>
            <w:shd w:val="clear" w:color="auto" w:fill="auto"/>
          </w:tcPr>
          <w:p w14:paraId="59BFD3BC" w14:textId="77777777" w:rsidR="00825CA2" w:rsidRDefault="00825CA2" w:rsidP="00825CA2">
            <w:pPr>
              <w:rPr>
                <w:rFonts w:ascii="Arial" w:hAnsi="Arial" w:cs="Arial"/>
                <w:sz w:val="20"/>
                <w:szCs w:val="20"/>
              </w:rPr>
            </w:pPr>
          </w:p>
        </w:tc>
        <w:tc>
          <w:tcPr>
            <w:tcW w:w="3118" w:type="dxa"/>
            <w:shd w:val="clear" w:color="auto" w:fill="auto"/>
          </w:tcPr>
          <w:p w14:paraId="2D707452" w14:textId="77777777" w:rsidR="00825CA2" w:rsidRDefault="00825CA2" w:rsidP="00825CA2">
            <w:pPr>
              <w:rPr>
                <w:rFonts w:ascii="Arial" w:hAnsi="Arial" w:cs="Arial"/>
                <w:sz w:val="20"/>
                <w:szCs w:val="20"/>
              </w:rPr>
            </w:pPr>
          </w:p>
        </w:tc>
      </w:tr>
      <w:tr w:rsidR="00825CA2" w14:paraId="5C923AEB" w14:textId="4E2B3FE9" w:rsidTr="00745CE3">
        <w:tc>
          <w:tcPr>
            <w:tcW w:w="1555" w:type="dxa"/>
            <w:shd w:val="clear" w:color="auto" w:fill="FFF2CC" w:themeFill="accent4" w:themeFillTint="33"/>
          </w:tcPr>
          <w:p w14:paraId="1328E9AB" w14:textId="0AC91CBA" w:rsidR="00825CA2" w:rsidRDefault="00825CA2" w:rsidP="00825CA2">
            <w:pPr>
              <w:jc w:val="center"/>
              <w:rPr>
                <w:rFonts w:ascii="Arial" w:hAnsi="Arial" w:cs="Arial"/>
                <w:sz w:val="20"/>
                <w:szCs w:val="20"/>
              </w:rPr>
            </w:pPr>
            <w:r>
              <w:rPr>
                <w:rFonts w:ascii="Arial" w:hAnsi="Arial" w:cs="Arial"/>
                <w:sz w:val="20"/>
                <w:szCs w:val="20"/>
              </w:rPr>
              <w:t>22</w:t>
            </w:r>
          </w:p>
        </w:tc>
        <w:tc>
          <w:tcPr>
            <w:tcW w:w="6237" w:type="dxa"/>
            <w:shd w:val="clear" w:color="auto" w:fill="auto"/>
          </w:tcPr>
          <w:p w14:paraId="3366CA2C" w14:textId="641E203E" w:rsidR="00B93366" w:rsidRPr="00B93366" w:rsidRDefault="00B93366" w:rsidP="00745CE3">
            <w:pPr>
              <w:autoSpaceDE w:val="0"/>
              <w:autoSpaceDN w:val="0"/>
              <w:adjustRightInd w:val="0"/>
              <w:rPr>
                <w:rFonts w:ascii="CIDFont+F2" w:hAnsi="CIDFont+F2" w:cs="CIDFont+F2"/>
                <w:b/>
                <w:bCs/>
              </w:rPr>
            </w:pPr>
            <w:r w:rsidRPr="00B93366">
              <w:rPr>
                <w:rFonts w:ascii="CIDFont+F2" w:hAnsi="CIDFont+F2" w:cs="CIDFont+F2"/>
                <w:b/>
                <w:bCs/>
              </w:rPr>
              <w:t xml:space="preserve">Biodiversity Net Gain </w:t>
            </w:r>
          </w:p>
          <w:p w14:paraId="2398F155" w14:textId="3F54CDC5" w:rsidR="00825CA2" w:rsidRPr="0069541F" w:rsidRDefault="00745CE3" w:rsidP="00745CE3">
            <w:pPr>
              <w:autoSpaceDE w:val="0"/>
              <w:autoSpaceDN w:val="0"/>
              <w:adjustRightInd w:val="0"/>
              <w:rPr>
                <w:rFonts w:ascii="Arial" w:hAnsi="Arial" w:cs="Arial"/>
                <w:sz w:val="20"/>
                <w:szCs w:val="20"/>
              </w:rPr>
            </w:pPr>
            <w:r>
              <w:rPr>
                <w:rFonts w:ascii="CIDFont+F2" w:hAnsi="CIDFont+F2" w:cs="CIDFont+F2"/>
              </w:rPr>
              <w:t>Prior to commencement of development a final Biodiversity Net Gain plan demonstrating Biodiversity Net Gain of at least 22.32 habitat units and 2.65 hedgerow units and 30-year management plan shall be submitted to and approved in writing by the Local Planning Authority. Thereafter, the approved details shall be implemented in accordance with the approved plans and no later than 1 year following commencement of development.</w:t>
            </w:r>
          </w:p>
        </w:tc>
        <w:tc>
          <w:tcPr>
            <w:tcW w:w="2976" w:type="dxa"/>
            <w:shd w:val="clear" w:color="auto" w:fill="auto"/>
          </w:tcPr>
          <w:p w14:paraId="3D6F03CD" w14:textId="219D48A3" w:rsidR="00825CA2" w:rsidRDefault="00825CA2" w:rsidP="00825CA2">
            <w:pPr>
              <w:rPr>
                <w:rFonts w:ascii="Arial" w:hAnsi="Arial" w:cs="Arial"/>
                <w:sz w:val="20"/>
                <w:szCs w:val="20"/>
              </w:rPr>
            </w:pPr>
            <w:r>
              <w:rPr>
                <w:rFonts w:ascii="Arial" w:hAnsi="Arial" w:cs="Arial"/>
                <w:sz w:val="20"/>
                <w:szCs w:val="20"/>
              </w:rPr>
              <w:t xml:space="preserve">Pre commencement </w:t>
            </w:r>
          </w:p>
        </w:tc>
        <w:tc>
          <w:tcPr>
            <w:tcW w:w="3261" w:type="dxa"/>
            <w:shd w:val="clear" w:color="auto" w:fill="auto"/>
          </w:tcPr>
          <w:p w14:paraId="66F1929B" w14:textId="145DF53A" w:rsidR="00825CA2" w:rsidRDefault="00825CA2" w:rsidP="00825CA2">
            <w:pPr>
              <w:rPr>
                <w:rFonts w:ascii="Arial" w:hAnsi="Arial" w:cs="Arial"/>
                <w:sz w:val="20"/>
                <w:szCs w:val="20"/>
              </w:rPr>
            </w:pPr>
            <w:r>
              <w:rPr>
                <w:rFonts w:ascii="Arial" w:hAnsi="Arial" w:cs="Arial"/>
                <w:sz w:val="20"/>
                <w:szCs w:val="20"/>
              </w:rPr>
              <w:t xml:space="preserve">Accepted.  </w:t>
            </w:r>
          </w:p>
        </w:tc>
        <w:tc>
          <w:tcPr>
            <w:tcW w:w="3260" w:type="dxa"/>
            <w:shd w:val="clear" w:color="auto" w:fill="auto"/>
          </w:tcPr>
          <w:p w14:paraId="146BDBF1" w14:textId="77777777" w:rsidR="00825CA2" w:rsidRDefault="00825CA2" w:rsidP="00825CA2">
            <w:pPr>
              <w:rPr>
                <w:rFonts w:ascii="Arial" w:hAnsi="Arial" w:cs="Arial"/>
                <w:sz w:val="20"/>
                <w:szCs w:val="20"/>
              </w:rPr>
            </w:pPr>
          </w:p>
        </w:tc>
        <w:tc>
          <w:tcPr>
            <w:tcW w:w="3118" w:type="dxa"/>
            <w:shd w:val="clear" w:color="auto" w:fill="auto"/>
          </w:tcPr>
          <w:p w14:paraId="6C3FAA7A" w14:textId="77777777" w:rsidR="00825CA2" w:rsidRDefault="00825CA2" w:rsidP="00825CA2">
            <w:pPr>
              <w:rPr>
                <w:rFonts w:ascii="Arial" w:hAnsi="Arial" w:cs="Arial"/>
                <w:sz w:val="20"/>
                <w:szCs w:val="20"/>
              </w:rPr>
            </w:pPr>
          </w:p>
        </w:tc>
      </w:tr>
      <w:tr w:rsidR="00825CA2" w14:paraId="25A30CE9" w14:textId="617C0C8B" w:rsidTr="00745CE3">
        <w:tc>
          <w:tcPr>
            <w:tcW w:w="1555" w:type="dxa"/>
            <w:shd w:val="clear" w:color="auto" w:fill="FFF2CC" w:themeFill="accent4" w:themeFillTint="33"/>
          </w:tcPr>
          <w:p w14:paraId="4984ED3F" w14:textId="6EE01B5A" w:rsidR="00825CA2" w:rsidRDefault="00825CA2" w:rsidP="00825CA2">
            <w:pPr>
              <w:jc w:val="center"/>
              <w:rPr>
                <w:rFonts w:ascii="Arial" w:hAnsi="Arial" w:cs="Arial"/>
                <w:sz w:val="20"/>
                <w:szCs w:val="20"/>
              </w:rPr>
            </w:pPr>
            <w:r>
              <w:rPr>
                <w:rFonts w:ascii="Arial" w:hAnsi="Arial" w:cs="Arial"/>
                <w:sz w:val="20"/>
                <w:szCs w:val="20"/>
              </w:rPr>
              <w:t>23</w:t>
            </w:r>
          </w:p>
        </w:tc>
        <w:tc>
          <w:tcPr>
            <w:tcW w:w="6237" w:type="dxa"/>
            <w:shd w:val="clear" w:color="auto" w:fill="auto"/>
          </w:tcPr>
          <w:p w14:paraId="79B2DCAE" w14:textId="02042261" w:rsidR="00B93366" w:rsidRPr="00B93366" w:rsidRDefault="00B93366" w:rsidP="00745CE3">
            <w:pPr>
              <w:autoSpaceDE w:val="0"/>
              <w:autoSpaceDN w:val="0"/>
              <w:adjustRightInd w:val="0"/>
              <w:rPr>
                <w:rFonts w:ascii="CIDFont+F2" w:hAnsi="CIDFont+F2" w:cs="CIDFont+F2"/>
                <w:b/>
                <w:bCs/>
              </w:rPr>
            </w:pPr>
            <w:r w:rsidRPr="00B93366">
              <w:rPr>
                <w:rFonts w:ascii="CIDFont+F1" w:hAnsi="CIDFont+F1" w:cs="CIDFont+F1"/>
                <w:b/>
                <w:bCs/>
              </w:rPr>
              <w:t>Wildlife Management Plan</w:t>
            </w:r>
          </w:p>
          <w:p w14:paraId="1020E7CA" w14:textId="72C7E541" w:rsidR="00745CE3" w:rsidRDefault="00745CE3" w:rsidP="00745CE3">
            <w:pPr>
              <w:autoSpaceDE w:val="0"/>
              <w:autoSpaceDN w:val="0"/>
              <w:adjustRightInd w:val="0"/>
              <w:rPr>
                <w:rFonts w:ascii="CIDFont+F2" w:hAnsi="CIDFont+F2" w:cs="CIDFont+F2"/>
              </w:rPr>
            </w:pPr>
            <w:r>
              <w:rPr>
                <w:rFonts w:ascii="CIDFont+F2" w:hAnsi="CIDFont+F2" w:cs="CIDFont+F2"/>
              </w:rPr>
              <w:t>No development shall take place until there has been submitted to and approved in writing by the Local Planning Authority a Wildlife Management Plan, to include as appropriate detailed proposals for the protection of bats, birds, reptiles, great crested newts and badgers, and measures for the mitigation (in accordance with the submitted Ecological Reports) of any harm likely to be caused by the development. This mitigation shall include:</w:t>
            </w:r>
          </w:p>
          <w:p w14:paraId="291F7367" w14:textId="70A3EA2F" w:rsidR="00745CE3" w:rsidRDefault="00745CE3" w:rsidP="00745CE3">
            <w:pPr>
              <w:autoSpaceDE w:val="0"/>
              <w:autoSpaceDN w:val="0"/>
              <w:adjustRightInd w:val="0"/>
              <w:rPr>
                <w:rFonts w:ascii="CIDFont+F2" w:hAnsi="CIDFont+F2" w:cs="CIDFont+F2"/>
              </w:rPr>
            </w:pPr>
            <w:r>
              <w:rPr>
                <w:rFonts w:ascii="CIDFont+F2" w:hAnsi="CIDFont+F2" w:cs="CIDFont+F2"/>
              </w:rPr>
              <w:t>1. pre-removal checks for bat roosts of the four trees and buildings identified as having bat-roost potential;</w:t>
            </w:r>
          </w:p>
          <w:p w14:paraId="75F98394" w14:textId="74485C31" w:rsidR="00745CE3" w:rsidRDefault="00745CE3" w:rsidP="00745CE3">
            <w:pPr>
              <w:autoSpaceDE w:val="0"/>
              <w:autoSpaceDN w:val="0"/>
              <w:adjustRightInd w:val="0"/>
              <w:rPr>
                <w:rFonts w:ascii="CIDFont+F2" w:hAnsi="CIDFont+F2" w:cs="CIDFont+F2"/>
              </w:rPr>
            </w:pPr>
            <w:r>
              <w:rPr>
                <w:rFonts w:ascii="CIDFont+F2" w:hAnsi="CIDFont+F2" w:cs="CIDFont+F2"/>
              </w:rPr>
              <w:t>2. a sensitive lighting plan and strategy, featuring no permanent lighting along Welland Avenue and minimise impacts on currently-dark areas;</w:t>
            </w:r>
          </w:p>
          <w:p w14:paraId="3F132035" w14:textId="511DE4A0" w:rsidR="00745CE3" w:rsidRDefault="00745CE3" w:rsidP="00745CE3">
            <w:pPr>
              <w:autoSpaceDE w:val="0"/>
              <w:autoSpaceDN w:val="0"/>
              <w:adjustRightInd w:val="0"/>
              <w:rPr>
                <w:rFonts w:ascii="CIDFont+F2" w:hAnsi="CIDFont+F2" w:cs="CIDFont+F2"/>
              </w:rPr>
            </w:pPr>
            <w:r>
              <w:rPr>
                <w:rFonts w:ascii="CIDFont+F2" w:hAnsi="CIDFont+F2" w:cs="CIDFont+F2"/>
              </w:rPr>
              <w:t>3. the installation of new Barn Owl boxes (refer to section 5 and 6 of the Barn Owl report);</w:t>
            </w:r>
          </w:p>
          <w:p w14:paraId="5BC7785B" w14:textId="77777777" w:rsidR="00745CE3" w:rsidRDefault="00745CE3" w:rsidP="00745CE3">
            <w:pPr>
              <w:autoSpaceDE w:val="0"/>
              <w:autoSpaceDN w:val="0"/>
              <w:adjustRightInd w:val="0"/>
              <w:rPr>
                <w:rFonts w:ascii="CIDFont+F2" w:hAnsi="CIDFont+F2" w:cs="CIDFont+F2"/>
              </w:rPr>
            </w:pPr>
            <w:r>
              <w:rPr>
                <w:rFonts w:ascii="CIDFont+F2" w:hAnsi="CIDFont+F2" w:cs="CIDFont+F2"/>
              </w:rPr>
              <w:t>4. the installation of new bat boxes (refer to section 6 of the Bat Activity survey;</w:t>
            </w:r>
          </w:p>
          <w:p w14:paraId="4E17F1F7" w14:textId="7D13865A" w:rsidR="00745CE3" w:rsidRDefault="00745CE3" w:rsidP="00745CE3">
            <w:pPr>
              <w:autoSpaceDE w:val="0"/>
              <w:autoSpaceDN w:val="0"/>
              <w:adjustRightInd w:val="0"/>
              <w:rPr>
                <w:rFonts w:ascii="CIDFont+F2" w:hAnsi="CIDFont+F2" w:cs="CIDFont+F2"/>
              </w:rPr>
            </w:pPr>
            <w:r>
              <w:rPr>
                <w:rFonts w:ascii="CIDFont+F2" w:hAnsi="CIDFont+F2" w:cs="CIDFont+F2"/>
              </w:rPr>
              <w:t>5. relocation of the main Badger sett, with an updated survey to be carried out (and submitted to the LPA for approval) in the 6 months immediately prior to the programmed start of site clearance (refer to the Badger Bait-marking Survey</w:t>
            </w:r>
          </w:p>
          <w:p w14:paraId="07AA748A" w14:textId="77777777" w:rsidR="00745CE3" w:rsidRDefault="00745CE3" w:rsidP="00745CE3">
            <w:pPr>
              <w:autoSpaceDE w:val="0"/>
              <w:autoSpaceDN w:val="0"/>
              <w:adjustRightInd w:val="0"/>
              <w:rPr>
                <w:rFonts w:ascii="CIDFont+F2" w:hAnsi="CIDFont+F2" w:cs="CIDFont+F2"/>
              </w:rPr>
            </w:pPr>
            <w:r>
              <w:rPr>
                <w:rFonts w:ascii="CIDFont+F2" w:hAnsi="CIDFont+F2" w:cs="CIDFont+F2"/>
              </w:rPr>
              <w:t>and Relocation Strategy.</w:t>
            </w:r>
          </w:p>
          <w:p w14:paraId="1D52A76F" w14:textId="77777777" w:rsidR="00825CA2" w:rsidRDefault="00745CE3" w:rsidP="00745CE3">
            <w:pPr>
              <w:autoSpaceDE w:val="0"/>
              <w:autoSpaceDN w:val="0"/>
              <w:adjustRightInd w:val="0"/>
              <w:rPr>
                <w:rFonts w:ascii="CIDFont+F2" w:hAnsi="CIDFont+F2" w:cs="CIDFont+F2"/>
              </w:rPr>
            </w:pPr>
            <w:r>
              <w:rPr>
                <w:rFonts w:ascii="CIDFont+F2" w:hAnsi="CIDFont+F2" w:cs="CIDFont+F2"/>
              </w:rPr>
              <w:t>6. Hedgehog checks to be carried out prior to the clearance of vegetation, debris, or other locations where they may shelter</w:t>
            </w:r>
          </w:p>
          <w:p w14:paraId="0B8E6920" w14:textId="7809F355" w:rsidR="00745CE3" w:rsidRPr="005D5854" w:rsidRDefault="00745CE3" w:rsidP="00745CE3">
            <w:pPr>
              <w:autoSpaceDE w:val="0"/>
              <w:autoSpaceDN w:val="0"/>
              <w:adjustRightInd w:val="0"/>
              <w:rPr>
                <w:rFonts w:ascii="Arial" w:hAnsi="Arial" w:cs="Arial"/>
                <w:sz w:val="20"/>
                <w:szCs w:val="20"/>
              </w:rPr>
            </w:pPr>
            <w:r>
              <w:rPr>
                <w:rFonts w:ascii="CIDFont+F2" w:hAnsi="CIDFont+F2" w:cs="CIDFont+F2"/>
              </w:rPr>
              <w:t>7. The provision of a minimum of 10 hedgehog homes within the application site The development shall be carried out in accordance with the approved management plan.</w:t>
            </w:r>
          </w:p>
        </w:tc>
        <w:tc>
          <w:tcPr>
            <w:tcW w:w="2976" w:type="dxa"/>
            <w:shd w:val="clear" w:color="auto" w:fill="auto"/>
          </w:tcPr>
          <w:p w14:paraId="71639EEE" w14:textId="3A6A5E17" w:rsidR="00825CA2" w:rsidRDefault="00825CA2" w:rsidP="00825CA2">
            <w:pPr>
              <w:rPr>
                <w:rFonts w:ascii="Arial" w:hAnsi="Arial" w:cs="Arial"/>
                <w:sz w:val="20"/>
                <w:szCs w:val="20"/>
              </w:rPr>
            </w:pPr>
            <w:r>
              <w:rPr>
                <w:rFonts w:ascii="Arial" w:hAnsi="Arial" w:cs="Arial"/>
                <w:sz w:val="20"/>
                <w:szCs w:val="20"/>
              </w:rPr>
              <w:t xml:space="preserve">Pre commencement </w:t>
            </w:r>
          </w:p>
        </w:tc>
        <w:tc>
          <w:tcPr>
            <w:tcW w:w="3261" w:type="dxa"/>
            <w:shd w:val="clear" w:color="auto" w:fill="auto"/>
          </w:tcPr>
          <w:p w14:paraId="15D4F40B" w14:textId="041E9B4A" w:rsidR="00825CA2" w:rsidRDefault="00825CA2" w:rsidP="00825CA2">
            <w:pPr>
              <w:rPr>
                <w:rFonts w:ascii="Arial" w:hAnsi="Arial" w:cs="Arial"/>
                <w:sz w:val="20"/>
                <w:szCs w:val="20"/>
              </w:rPr>
            </w:pPr>
            <w:r>
              <w:rPr>
                <w:rFonts w:ascii="Arial" w:hAnsi="Arial" w:cs="Arial"/>
                <w:sz w:val="20"/>
                <w:szCs w:val="20"/>
              </w:rPr>
              <w:t xml:space="preserve">Accepted.  </w:t>
            </w:r>
          </w:p>
        </w:tc>
        <w:tc>
          <w:tcPr>
            <w:tcW w:w="3260" w:type="dxa"/>
            <w:shd w:val="clear" w:color="auto" w:fill="auto"/>
          </w:tcPr>
          <w:p w14:paraId="481F8A5F" w14:textId="77777777" w:rsidR="00825CA2" w:rsidRDefault="00825CA2" w:rsidP="00825CA2">
            <w:pPr>
              <w:rPr>
                <w:rFonts w:ascii="Arial" w:hAnsi="Arial" w:cs="Arial"/>
                <w:sz w:val="20"/>
                <w:szCs w:val="20"/>
              </w:rPr>
            </w:pPr>
          </w:p>
        </w:tc>
        <w:tc>
          <w:tcPr>
            <w:tcW w:w="3118" w:type="dxa"/>
            <w:shd w:val="clear" w:color="auto" w:fill="auto"/>
          </w:tcPr>
          <w:p w14:paraId="6EFA2502" w14:textId="77777777" w:rsidR="00825CA2" w:rsidRDefault="00825CA2" w:rsidP="00825CA2">
            <w:pPr>
              <w:rPr>
                <w:rFonts w:ascii="Arial" w:hAnsi="Arial" w:cs="Arial"/>
                <w:sz w:val="20"/>
                <w:szCs w:val="20"/>
              </w:rPr>
            </w:pPr>
          </w:p>
        </w:tc>
      </w:tr>
      <w:tr w:rsidR="00825CA2" w14:paraId="5255DF6E" w14:textId="0D6AA8E1" w:rsidTr="00C63968">
        <w:tc>
          <w:tcPr>
            <w:tcW w:w="1555" w:type="dxa"/>
          </w:tcPr>
          <w:p w14:paraId="19358A6A" w14:textId="3E468234" w:rsidR="00825CA2" w:rsidRDefault="00825CA2" w:rsidP="00825CA2">
            <w:pPr>
              <w:jc w:val="center"/>
              <w:rPr>
                <w:rFonts w:ascii="Arial" w:hAnsi="Arial" w:cs="Arial"/>
                <w:sz w:val="20"/>
                <w:szCs w:val="20"/>
              </w:rPr>
            </w:pPr>
            <w:r>
              <w:rPr>
                <w:rFonts w:ascii="Arial" w:hAnsi="Arial" w:cs="Arial"/>
                <w:sz w:val="20"/>
                <w:szCs w:val="20"/>
              </w:rPr>
              <w:t>24</w:t>
            </w:r>
          </w:p>
        </w:tc>
        <w:tc>
          <w:tcPr>
            <w:tcW w:w="6237" w:type="dxa"/>
          </w:tcPr>
          <w:p w14:paraId="01A68121" w14:textId="07C717DB" w:rsidR="00B93366" w:rsidRPr="00B93366" w:rsidRDefault="00B93366" w:rsidP="00BE45DF">
            <w:pPr>
              <w:autoSpaceDE w:val="0"/>
              <w:autoSpaceDN w:val="0"/>
              <w:adjustRightInd w:val="0"/>
              <w:rPr>
                <w:rFonts w:ascii="CIDFont+F2" w:hAnsi="CIDFont+F2" w:cs="CIDFont+F2"/>
                <w:b/>
                <w:bCs/>
              </w:rPr>
            </w:pPr>
            <w:r w:rsidRPr="00B93366">
              <w:rPr>
                <w:rFonts w:ascii="CIDFont+F1" w:hAnsi="CIDFont+F1" w:cs="CIDFont+F1"/>
                <w:b/>
                <w:bCs/>
              </w:rPr>
              <w:t>Nest Seasons</w:t>
            </w:r>
          </w:p>
          <w:p w14:paraId="1B928098" w14:textId="73A7A65F" w:rsidR="00BE45DF" w:rsidRDefault="00BE45DF" w:rsidP="00BE45DF">
            <w:pPr>
              <w:autoSpaceDE w:val="0"/>
              <w:autoSpaceDN w:val="0"/>
              <w:adjustRightInd w:val="0"/>
              <w:rPr>
                <w:rFonts w:ascii="CIDFont+F2" w:hAnsi="CIDFont+F2" w:cs="CIDFont+F2"/>
              </w:rPr>
            </w:pPr>
            <w:r>
              <w:rPr>
                <w:rFonts w:ascii="CIDFont+F2" w:hAnsi="CIDFont+F2" w:cs="CIDFont+F2"/>
              </w:rPr>
              <w:t>Demolition of buildings/structures, felling of trees and removal of shrub and scrub and commencement of other enabling works shall not be carried out during the nesting season. If any works are required during the nesting season, this shall be carried out</w:t>
            </w:r>
          </w:p>
          <w:p w14:paraId="5E5C0615" w14:textId="5470A214" w:rsidR="00BE45DF" w:rsidRDefault="00BE45DF" w:rsidP="00BE45DF">
            <w:pPr>
              <w:autoSpaceDE w:val="0"/>
              <w:autoSpaceDN w:val="0"/>
              <w:adjustRightInd w:val="0"/>
              <w:rPr>
                <w:rFonts w:ascii="CIDFont+F2" w:hAnsi="CIDFont+F2" w:cs="CIDFont+F2"/>
              </w:rPr>
            </w:pPr>
            <w:r>
              <w:rPr>
                <w:rFonts w:ascii="CIDFont+F2" w:hAnsi="CIDFont+F2" w:cs="CIDFont+F2"/>
              </w:rPr>
              <w:t xml:space="preserve">following the all clear from a nest check carried out by a suitably qualified ecologist. </w:t>
            </w:r>
          </w:p>
          <w:p w14:paraId="360BD402" w14:textId="1F75FD6D" w:rsidR="00825CA2" w:rsidRPr="000059CF" w:rsidRDefault="00BE45DF" w:rsidP="00BE45DF">
            <w:pPr>
              <w:autoSpaceDE w:val="0"/>
              <w:autoSpaceDN w:val="0"/>
              <w:adjustRightInd w:val="0"/>
              <w:rPr>
                <w:rFonts w:ascii="Arial" w:hAnsi="Arial" w:cs="Arial"/>
                <w:sz w:val="20"/>
                <w:szCs w:val="20"/>
              </w:rPr>
            </w:pPr>
            <w:r>
              <w:rPr>
                <w:rFonts w:ascii="CIDFont+F2" w:hAnsi="CIDFont+F2" w:cs="CIDFont+F2"/>
              </w:rPr>
              <w:t>Any active nests must be safeguarded with a 5m stand-off using road pins and hazard tape or fencing.</w:t>
            </w:r>
          </w:p>
        </w:tc>
        <w:tc>
          <w:tcPr>
            <w:tcW w:w="2976" w:type="dxa"/>
          </w:tcPr>
          <w:p w14:paraId="7ED11FD9" w14:textId="289F1C4D" w:rsidR="00825CA2" w:rsidRDefault="00825CA2" w:rsidP="00825CA2">
            <w:pPr>
              <w:rPr>
                <w:rFonts w:ascii="Arial" w:hAnsi="Arial" w:cs="Arial"/>
                <w:sz w:val="20"/>
                <w:szCs w:val="20"/>
              </w:rPr>
            </w:pPr>
            <w:r>
              <w:rPr>
                <w:rFonts w:ascii="Arial" w:hAnsi="Arial" w:cs="Arial"/>
                <w:sz w:val="20"/>
                <w:szCs w:val="20"/>
              </w:rPr>
              <w:t xml:space="preserve">Compliance </w:t>
            </w:r>
          </w:p>
        </w:tc>
        <w:tc>
          <w:tcPr>
            <w:tcW w:w="3261" w:type="dxa"/>
          </w:tcPr>
          <w:p w14:paraId="37BFC0D8" w14:textId="59155A2E" w:rsidR="00825CA2" w:rsidRDefault="00825CA2" w:rsidP="00825CA2">
            <w:pPr>
              <w:rPr>
                <w:rFonts w:ascii="Arial" w:hAnsi="Arial" w:cs="Arial"/>
                <w:sz w:val="20"/>
                <w:szCs w:val="20"/>
              </w:rPr>
            </w:pPr>
            <w:r>
              <w:rPr>
                <w:rFonts w:ascii="Arial" w:hAnsi="Arial" w:cs="Arial"/>
                <w:sz w:val="20"/>
                <w:szCs w:val="20"/>
              </w:rPr>
              <w:t xml:space="preserve">Accepted. </w:t>
            </w:r>
          </w:p>
        </w:tc>
        <w:tc>
          <w:tcPr>
            <w:tcW w:w="3260" w:type="dxa"/>
          </w:tcPr>
          <w:p w14:paraId="595920AD" w14:textId="77777777" w:rsidR="00825CA2" w:rsidRDefault="00825CA2" w:rsidP="00825CA2">
            <w:pPr>
              <w:rPr>
                <w:rFonts w:ascii="Arial" w:hAnsi="Arial" w:cs="Arial"/>
                <w:sz w:val="20"/>
                <w:szCs w:val="20"/>
              </w:rPr>
            </w:pPr>
          </w:p>
        </w:tc>
        <w:tc>
          <w:tcPr>
            <w:tcW w:w="3118" w:type="dxa"/>
          </w:tcPr>
          <w:p w14:paraId="4FDD699F" w14:textId="77777777" w:rsidR="00825CA2" w:rsidRDefault="00825CA2" w:rsidP="00825CA2">
            <w:pPr>
              <w:rPr>
                <w:rFonts w:ascii="Arial" w:hAnsi="Arial" w:cs="Arial"/>
                <w:sz w:val="20"/>
                <w:szCs w:val="20"/>
              </w:rPr>
            </w:pPr>
          </w:p>
        </w:tc>
      </w:tr>
      <w:tr w:rsidR="00825CA2" w14:paraId="3605ACC8" w14:textId="7C29E734" w:rsidTr="00853523">
        <w:tc>
          <w:tcPr>
            <w:tcW w:w="1555" w:type="dxa"/>
            <w:shd w:val="clear" w:color="auto" w:fill="FFF2CC" w:themeFill="accent4" w:themeFillTint="33"/>
          </w:tcPr>
          <w:p w14:paraId="617728AD" w14:textId="4139479B" w:rsidR="00825CA2" w:rsidRDefault="00825CA2" w:rsidP="00825CA2">
            <w:pPr>
              <w:jc w:val="center"/>
              <w:rPr>
                <w:rFonts w:ascii="Arial" w:hAnsi="Arial" w:cs="Arial"/>
                <w:sz w:val="20"/>
                <w:szCs w:val="20"/>
              </w:rPr>
            </w:pPr>
            <w:r>
              <w:rPr>
                <w:rFonts w:ascii="Arial" w:hAnsi="Arial" w:cs="Arial"/>
                <w:sz w:val="20"/>
                <w:szCs w:val="20"/>
              </w:rPr>
              <w:t>25</w:t>
            </w:r>
          </w:p>
        </w:tc>
        <w:tc>
          <w:tcPr>
            <w:tcW w:w="6237" w:type="dxa"/>
            <w:shd w:val="clear" w:color="auto" w:fill="auto"/>
          </w:tcPr>
          <w:p w14:paraId="7B4E5A33" w14:textId="4F08ABEC" w:rsidR="00B93366" w:rsidRPr="00B93366" w:rsidRDefault="00B93366" w:rsidP="00853523">
            <w:pPr>
              <w:autoSpaceDE w:val="0"/>
              <w:autoSpaceDN w:val="0"/>
              <w:adjustRightInd w:val="0"/>
              <w:rPr>
                <w:rFonts w:ascii="CIDFont+F2" w:hAnsi="CIDFont+F2" w:cs="CIDFont+F2"/>
                <w:b/>
                <w:bCs/>
              </w:rPr>
            </w:pPr>
            <w:r w:rsidRPr="00B93366">
              <w:rPr>
                <w:rFonts w:ascii="CIDFont+F1" w:hAnsi="CIDFont+F1" w:cs="CIDFont+F1"/>
                <w:b/>
                <w:bCs/>
              </w:rPr>
              <w:t>Surface Water drainage</w:t>
            </w:r>
          </w:p>
          <w:p w14:paraId="34B086B9" w14:textId="023B7C78" w:rsidR="00B93366" w:rsidRDefault="00853523" w:rsidP="00853523">
            <w:pPr>
              <w:autoSpaceDE w:val="0"/>
              <w:autoSpaceDN w:val="0"/>
              <w:adjustRightInd w:val="0"/>
              <w:rPr>
                <w:rFonts w:ascii="Arial" w:hAnsi="Arial" w:cs="Arial"/>
                <w:sz w:val="20"/>
                <w:szCs w:val="20"/>
              </w:rPr>
            </w:pPr>
            <w:r>
              <w:rPr>
                <w:rFonts w:ascii="CIDFont+F2" w:hAnsi="CIDFont+F2" w:cs="CIDFont+F2"/>
              </w:rPr>
              <w:lastRenderedPageBreak/>
              <w:t>No development approved by this planning permission shall take place until such time as a surface water drainage scheme has been submitted to, and approved in writing by the Local Planning Authority.</w:t>
            </w:r>
          </w:p>
          <w:p w14:paraId="33605D60" w14:textId="31DE3553" w:rsidR="00B93366" w:rsidRPr="000059CF" w:rsidRDefault="00B93366" w:rsidP="00853523">
            <w:pPr>
              <w:autoSpaceDE w:val="0"/>
              <w:autoSpaceDN w:val="0"/>
              <w:adjustRightInd w:val="0"/>
              <w:rPr>
                <w:rFonts w:ascii="Arial" w:hAnsi="Arial" w:cs="Arial"/>
                <w:sz w:val="20"/>
                <w:szCs w:val="20"/>
              </w:rPr>
            </w:pPr>
          </w:p>
        </w:tc>
        <w:tc>
          <w:tcPr>
            <w:tcW w:w="2976" w:type="dxa"/>
            <w:shd w:val="clear" w:color="auto" w:fill="auto"/>
          </w:tcPr>
          <w:p w14:paraId="12EAEE44" w14:textId="0E4D6067" w:rsidR="00825CA2" w:rsidRDefault="00825CA2" w:rsidP="00825CA2">
            <w:pPr>
              <w:rPr>
                <w:rFonts w:ascii="Arial" w:hAnsi="Arial" w:cs="Arial"/>
                <w:sz w:val="20"/>
                <w:szCs w:val="20"/>
              </w:rPr>
            </w:pPr>
            <w:r>
              <w:rPr>
                <w:rFonts w:ascii="Arial" w:hAnsi="Arial" w:cs="Arial"/>
                <w:sz w:val="20"/>
                <w:szCs w:val="20"/>
              </w:rPr>
              <w:lastRenderedPageBreak/>
              <w:t xml:space="preserve">Pre Commencement </w:t>
            </w:r>
          </w:p>
        </w:tc>
        <w:tc>
          <w:tcPr>
            <w:tcW w:w="3261" w:type="dxa"/>
            <w:shd w:val="clear" w:color="auto" w:fill="auto"/>
          </w:tcPr>
          <w:p w14:paraId="4EF8B1A8" w14:textId="50C2B105" w:rsidR="00825CA2" w:rsidRDefault="00825CA2" w:rsidP="00825CA2">
            <w:pPr>
              <w:pStyle w:val="Default"/>
              <w:rPr>
                <w:color w:val="auto"/>
                <w:sz w:val="20"/>
                <w:szCs w:val="20"/>
              </w:rPr>
            </w:pPr>
            <w:r>
              <w:rPr>
                <w:color w:val="auto"/>
                <w:sz w:val="20"/>
                <w:szCs w:val="20"/>
              </w:rPr>
              <w:t xml:space="preserve">LLFA Condition </w:t>
            </w:r>
          </w:p>
          <w:p w14:paraId="59C357A1" w14:textId="7763E9F5" w:rsidR="00825CA2" w:rsidRDefault="00825CA2" w:rsidP="00825CA2">
            <w:pPr>
              <w:pStyle w:val="Default"/>
              <w:rPr>
                <w:sz w:val="20"/>
                <w:szCs w:val="20"/>
              </w:rPr>
            </w:pPr>
            <w:r>
              <w:rPr>
                <w:color w:val="auto"/>
                <w:sz w:val="20"/>
                <w:szCs w:val="20"/>
              </w:rPr>
              <w:lastRenderedPageBreak/>
              <w:t xml:space="preserve">Accepted. </w:t>
            </w:r>
          </w:p>
        </w:tc>
        <w:tc>
          <w:tcPr>
            <w:tcW w:w="3260" w:type="dxa"/>
            <w:shd w:val="clear" w:color="auto" w:fill="auto"/>
          </w:tcPr>
          <w:p w14:paraId="0EC22E06" w14:textId="77777777" w:rsidR="00825CA2" w:rsidRDefault="00825CA2" w:rsidP="00825CA2">
            <w:pPr>
              <w:pStyle w:val="Default"/>
              <w:rPr>
                <w:color w:val="auto"/>
                <w:sz w:val="20"/>
                <w:szCs w:val="20"/>
              </w:rPr>
            </w:pPr>
          </w:p>
        </w:tc>
        <w:tc>
          <w:tcPr>
            <w:tcW w:w="3118" w:type="dxa"/>
            <w:shd w:val="clear" w:color="auto" w:fill="auto"/>
          </w:tcPr>
          <w:p w14:paraId="6E97AC0D" w14:textId="77777777" w:rsidR="00825CA2" w:rsidRDefault="00825CA2" w:rsidP="00825CA2">
            <w:pPr>
              <w:pStyle w:val="Default"/>
              <w:rPr>
                <w:color w:val="auto"/>
                <w:sz w:val="20"/>
                <w:szCs w:val="20"/>
              </w:rPr>
            </w:pPr>
          </w:p>
        </w:tc>
      </w:tr>
      <w:tr w:rsidR="00825CA2" w14:paraId="086384AE" w14:textId="4BB059CB" w:rsidTr="00370A6E">
        <w:tc>
          <w:tcPr>
            <w:tcW w:w="1555" w:type="dxa"/>
            <w:shd w:val="clear" w:color="auto" w:fill="FFF2CC" w:themeFill="accent4" w:themeFillTint="33"/>
          </w:tcPr>
          <w:p w14:paraId="6982397C" w14:textId="42A555B7" w:rsidR="00825CA2" w:rsidRDefault="00825CA2" w:rsidP="00825CA2">
            <w:pPr>
              <w:jc w:val="center"/>
              <w:rPr>
                <w:rFonts w:ascii="Arial" w:hAnsi="Arial" w:cs="Arial"/>
                <w:sz w:val="20"/>
                <w:szCs w:val="20"/>
              </w:rPr>
            </w:pPr>
            <w:r>
              <w:rPr>
                <w:rFonts w:ascii="Arial" w:hAnsi="Arial" w:cs="Arial"/>
                <w:sz w:val="20"/>
                <w:szCs w:val="20"/>
              </w:rPr>
              <w:t>26</w:t>
            </w:r>
          </w:p>
        </w:tc>
        <w:tc>
          <w:tcPr>
            <w:tcW w:w="6237" w:type="dxa"/>
            <w:shd w:val="clear" w:color="auto" w:fill="auto"/>
          </w:tcPr>
          <w:p w14:paraId="26E3A08A" w14:textId="23B8C3C7" w:rsidR="00B93366" w:rsidRPr="00B93366" w:rsidRDefault="00B93366" w:rsidP="00370A6E">
            <w:pPr>
              <w:autoSpaceDE w:val="0"/>
              <w:autoSpaceDN w:val="0"/>
              <w:adjustRightInd w:val="0"/>
              <w:rPr>
                <w:rFonts w:ascii="CIDFont+F2" w:hAnsi="CIDFont+F2" w:cs="CIDFont+F2"/>
                <w:b/>
                <w:bCs/>
              </w:rPr>
            </w:pPr>
            <w:r w:rsidRPr="00B93366">
              <w:rPr>
                <w:rFonts w:ascii="CIDFont+F2" w:hAnsi="CIDFont+F2" w:cs="CIDFont+F2"/>
                <w:b/>
                <w:bCs/>
              </w:rPr>
              <w:t xml:space="preserve">Surface Water Management </w:t>
            </w:r>
          </w:p>
          <w:p w14:paraId="57BA5BA2" w14:textId="732D2B50" w:rsidR="00370A6E" w:rsidRDefault="00370A6E" w:rsidP="00370A6E">
            <w:pPr>
              <w:autoSpaceDE w:val="0"/>
              <w:autoSpaceDN w:val="0"/>
              <w:adjustRightInd w:val="0"/>
              <w:rPr>
                <w:rFonts w:ascii="CIDFont+F2" w:hAnsi="CIDFont+F2" w:cs="CIDFont+F2"/>
              </w:rPr>
            </w:pPr>
            <w:r>
              <w:rPr>
                <w:rFonts w:ascii="CIDFont+F2" w:hAnsi="CIDFont+F2" w:cs="CIDFont+F2"/>
              </w:rPr>
              <w:t>No development approved by this planning permission shall take place until such time as details in relation to the management of surface water on site during construction of the development has been submitted to, and approved in writing by the Local Planning</w:t>
            </w:r>
          </w:p>
          <w:p w14:paraId="40BD70FF" w14:textId="77777777" w:rsidR="00825CA2" w:rsidRDefault="00370A6E" w:rsidP="00370A6E">
            <w:pPr>
              <w:autoSpaceDE w:val="0"/>
              <w:autoSpaceDN w:val="0"/>
              <w:adjustRightInd w:val="0"/>
              <w:contextualSpacing/>
              <w:jc w:val="both"/>
              <w:rPr>
                <w:rFonts w:ascii="CIDFont+F2" w:hAnsi="CIDFont+F2" w:cs="CIDFont+F2"/>
              </w:rPr>
            </w:pPr>
            <w:r>
              <w:rPr>
                <w:rFonts w:ascii="CIDFont+F2" w:hAnsi="CIDFont+F2" w:cs="CIDFont+F2"/>
              </w:rPr>
              <w:t>Authority.</w:t>
            </w:r>
          </w:p>
          <w:p w14:paraId="43E43AAA" w14:textId="117E98ED" w:rsidR="00B93366" w:rsidRPr="00507CB4" w:rsidRDefault="00B93366" w:rsidP="00370A6E">
            <w:pPr>
              <w:autoSpaceDE w:val="0"/>
              <w:autoSpaceDN w:val="0"/>
              <w:adjustRightInd w:val="0"/>
              <w:contextualSpacing/>
              <w:jc w:val="both"/>
              <w:rPr>
                <w:rFonts w:ascii="Arial" w:hAnsi="Arial" w:cs="Arial"/>
                <w:sz w:val="20"/>
                <w:szCs w:val="20"/>
              </w:rPr>
            </w:pPr>
          </w:p>
        </w:tc>
        <w:tc>
          <w:tcPr>
            <w:tcW w:w="2976" w:type="dxa"/>
            <w:shd w:val="clear" w:color="auto" w:fill="auto"/>
          </w:tcPr>
          <w:p w14:paraId="25AB65D3" w14:textId="7A947C16" w:rsidR="00825CA2" w:rsidRDefault="00825CA2" w:rsidP="00825CA2">
            <w:pPr>
              <w:rPr>
                <w:rFonts w:ascii="Arial" w:hAnsi="Arial" w:cs="Arial"/>
                <w:sz w:val="20"/>
                <w:szCs w:val="20"/>
              </w:rPr>
            </w:pPr>
            <w:r>
              <w:rPr>
                <w:rFonts w:ascii="Arial" w:hAnsi="Arial" w:cs="Arial"/>
                <w:sz w:val="20"/>
                <w:szCs w:val="20"/>
              </w:rPr>
              <w:t>Pre Commencement</w:t>
            </w:r>
          </w:p>
        </w:tc>
        <w:tc>
          <w:tcPr>
            <w:tcW w:w="3261" w:type="dxa"/>
            <w:shd w:val="clear" w:color="auto" w:fill="auto"/>
          </w:tcPr>
          <w:p w14:paraId="3A1354D2" w14:textId="5DBC904A" w:rsidR="00825CA2" w:rsidRDefault="00825CA2" w:rsidP="00825CA2">
            <w:pPr>
              <w:pStyle w:val="Default"/>
              <w:rPr>
                <w:color w:val="auto"/>
                <w:sz w:val="20"/>
                <w:szCs w:val="20"/>
              </w:rPr>
            </w:pPr>
            <w:r>
              <w:rPr>
                <w:color w:val="auto"/>
                <w:sz w:val="20"/>
                <w:szCs w:val="20"/>
              </w:rPr>
              <w:t xml:space="preserve">LLFA Condition </w:t>
            </w:r>
          </w:p>
          <w:p w14:paraId="2D695E7D" w14:textId="1A24C82C" w:rsidR="00825CA2" w:rsidRPr="00B05FC0" w:rsidRDefault="00825CA2" w:rsidP="00825CA2">
            <w:pPr>
              <w:pStyle w:val="Default"/>
              <w:rPr>
                <w:color w:val="auto"/>
                <w:sz w:val="20"/>
                <w:szCs w:val="20"/>
              </w:rPr>
            </w:pPr>
            <w:r>
              <w:rPr>
                <w:color w:val="auto"/>
                <w:sz w:val="20"/>
                <w:szCs w:val="20"/>
              </w:rPr>
              <w:t>Accepted</w:t>
            </w:r>
            <w:r w:rsidRPr="00B05FC0">
              <w:rPr>
                <w:color w:val="auto"/>
                <w:sz w:val="20"/>
                <w:szCs w:val="20"/>
              </w:rPr>
              <w:t xml:space="preserve">. </w:t>
            </w:r>
          </w:p>
          <w:p w14:paraId="3B6E0FDE" w14:textId="77777777" w:rsidR="00825CA2" w:rsidRDefault="00825CA2" w:rsidP="00825CA2">
            <w:pPr>
              <w:pStyle w:val="Default"/>
              <w:rPr>
                <w:color w:val="auto"/>
                <w:sz w:val="20"/>
                <w:szCs w:val="20"/>
              </w:rPr>
            </w:pPr>
          </w:p>
        </w:tc>
        <w:tc>
          <w:tcPr>
            <w:tcW w:w="3260" w:type="dxa"/>
            <w:shd w:val="clear" w:color="auto" w:fill="auto"/>
          </w:tcPr>
          <w:p w14:paraId="3A66589D" w14:textId="77777777" w:rsidR="00825CA2" w:rsidRDefault="00825CA2" w:rsidP="00825CA2">
            <w:pPr>
              <w:pStyle w:val="Default"/>
              <w:rPr>
                <w:color w:val="auto"/>
                <w:sz w:val="20"/>
                <w:szCs w:val="20"/>
              </w:rPr>
            </w:pPr>
          </w:p>
        </w:tc>
        <w:tc>
          <w:tcPr>
            <w:tcW w:w="3118" w:type="dxa"/>
            <w:shd w:val="clear" w:color="auto" w:fill="auto"/>
          </w:tcPr>
          <w:p w14:paraId="4771B050" w14:textId="77777777" w:rsidR="00825CA2" w:rsidRDefault="00825CA2" w:rsidP="00825CA2">
            <w:pPr>
              <w:pStyle w:val="Default"/>
              <w:rPr>
                <w:color w:val="auto"/>
                <w:sz w:val="20"/>
                <w:szCs w:val="20"/>
              </w:rPr>
            </w:pPr>
          </w:p>
        </w:tc>
      </w:tr>
      <w:tr w:rsidR="00825CA2" w14:paraId="49A7778E" w14:textId="6F85D8A8" w:rsidTr="00C63968">
        <w:tc>
          <w:tcPr>
            <w:tcW w:w="1555" w:type="dxa"/>
          </w:tcPr>
          <w:p w14:paraId="14AD1ECA" w14:textId="4A053925" w:rsidR="00825CA2" w:rsidRPr="004617A6" w:rsidRDefault="00825CA2" w:rsidP="00825CA2">
            <w:pPr>
              <w:jc w:val="center"/>
              <w:rPr>
                <w:rFonts w:ascii="Arial" w:hAnsi="Arial" w:cs="Arial"/>
                <w:sz w:val="20"/>
                <w:szCs w:val="20"/>
              </w:rPr>
            </w:pPr>
            <w:r>
              <w:rPr>
                <w:rFonts w:ascii="Arial" w:hAnsi="Arial" w:cs="Arial"/>
                <w:sz w:val="20"/>
                <w:szCs w:val="20"/>
              </w:rPr>
              <w:t>27</w:t>
            </w:r>
          </w:p>
        </w:tc>
        <w:tc>
          <w:tcPr>
            <w:tcW w:w="6237" w:type="dxa"/>
          </w:tcPr>
          <w:p w14:paraId="3041CC4E" w14:textId="3F74A3EA" w:rsidR="00B93366" w:rsidRPr="00B93366" w:rsidRDefault="00B93366" w:rsidP="00370A6E">
            <w:pPr>
              <w:autoSpaceDE w:val="0"/>
              <w:autoSpaceDN w:val="0"/>
              <w:adjustRightInd w:val="0"/>
              <w:rPr>
                <w:rFonts w:ascii="CIDFont+F2" w:hAnsi="CIDFont+F2" w:cs="CIDFont+F2"/>
                <w:b/>
                <w:bCs/>
              </w:rPr>
            </w:pPr>
            <w:r w:rsidRPr="00B93366">
              <w:rPr>
                <w:rFonts w:ascii="CIDFont+F1" w:hAnsi="CIDFont+F1" w:cs="CIDFont+F1"/>
                <w:b/>
                <w:bCs/>
              </w:rPr>
              <w:t>Surface Water Maintenance</w:t>
            </w:r>
          </w:p>
          <w:p w14:paraId="0118C976" w14:textId="3F22AC89" w:rsidR="00370A6E" w:rsidRDefault="00370A6E" w:rsidP="00370A6E">
            <w:pPr>
              <w:autoSpaceDE w:val="0"/>
              <w:autoSpaceDN w:val="0"/>
              <w:adjustRightInd w:val="0"/>
              <w:rPr>
                <w:rFonts w:ascii="CIDFont+F2" w:hAnsi="CIDFont+F2" w:cs="CIDFont+F2"/>
              </w:rPr>
            </w:pPr>
            <w:r>
              <w:rPr>
                <w:rFonts w:ascii="CIDFont+F2" w:hAnsi="CIDFont+F2" w:cs="CIDFont+F2"/>
              </w:rPr>
              <w:t>No occupation of the development approved by this planning permission shall take place until such time as details in relation to the long-term maintenance of the surface water drainage system within the development have been submitted to and approved</w:t>
            </w:r>
          </w:p>
          <w:p w14:paraId="27525D05" w14:textId="2EF55211" w:rsidR="00825CA2" w:rsidRPr="00DC1F03" w:rsidRDefault="00370A6E" w:rsidP="00370A6E">
            <w:pPr>
              <w:autoSpaceDE w:val="0"/>
              <w:autoSpaceDN w:val="0"/>
              <w:adjustRightInd w:val="0"/>
              <w:contextualSpacing/>
              <w:jc w:val="both"/>
              <w:rPr>
                <w:rFonts w:ascii="Arial" w:hAnsi="Arial" w:cs="Arial"/>
                <w:color w:val="000000"/>
              </w:rPr>
            </w:pPr>
            <w:r>
              <w:rPr>
                <w:rFonts w:ascii="CIDFont+F2" w:hAnsi="CIDFont+F2" w:cs="CIDFont+F2"/>
              </w:rPr>
              <w:t>in writing by the Local Planning Authority.</w:t>
            </w:r>
          </w:p>
          <w:p w14:paraId="5082EB4C" w14:textId="77777777" w:rsidR="00825CA2" w:rsidRPr="004617A6" w:rsidRDefault="00825CA2" w:rsidP="00825CA2">
            <w:pPr>
              <w:autoSpaceDE w:val="0"/>
              <w:autoSpaceDN w:val="0"/>
              <w:adjustRightInd w:val="0"/>
              <w:rPr>
                <w:rFonts w:ascii="ArialMT" w:hAnsi="ArialMT" w:cs="ArialMT"/>
                <w:sz w:val="20"/>
                <w:szCs w:val="20"/>
              </w:rPr>
            </w:pPr>
          </w:p>
        </w:tc>
        <w:tc>
          <w:tcPr>
            <w:tcW w:w="2976" w:type="dxa"/>
          </w:tcPr>
          <w:p w14:paraId="49899A20" w14:textId="4FEEF31B" w:rsidR="00825CA2" w:rsidRDefault="00825CA2" w:rsidP="00825CA2">
            <w:pPr>
              <w:rPr>
                <w:rFonts w:ascii="Arial" w:hAnsi="Arial" w:cs="Arial"/>
                <w:sz w:val="20"/>
                <w:szCs w:val="20"/>
              </w:rPr>
            </w:pPr>
            <w:r>
              <w:rPr>
                <w:rFonts w:ascii="Arial" w:hAnsi="Arial" w:cs="Arial"/>
                <w:sz w:val="20"/>
                <w:szCs w:val="20"/>
              </w:rPr>
              <w:t xml:space="preserve">Pre occupation </w:t>
            </w:r>
          </w:p>
        </w:tc>
        <w:tc>
          <w:tcPr>
            <w:tcW w:w="3261" w:type="dxa"/>
          </w:tcPr>
          <w:p w14:paraId="1985CD51" w14:textId="6920199E" w:rsidR="00825CA2" w:rsidRDefault="00825CA2" w:rsidP="00825CA2">
            <w:pPr>
              <w:pStyle w:val="Default"/>
              <w:rPr>
                <w:color w:val="auto"/>
                <w:sz w:val="20"/>
                <w:szCs w:val="20"/>
              </w:rPr>
            </w:pPr>
            <w:r>
              <w:rPr>
                <w:color w:val="auto"/>
                <w:sz w:val="20"/>
                <w:szCs w:val="20"/>
              </w:rPr>
              <w:t xml:space="preserve">LLFA Condition </w:t>
            </w:r>
          </w:p>
          <w:p w14:paraId="1CF122FC" w14:textId="05DA684B" w:rsidR="00825CA2" w:rsidRPr="00405304" w:rsidRDefault="00825CA2" w:rsidP="00825CA2">
            <w:pPr>
              <w:pStyle w:val="Default"/>
              <w:rPr>
                <w:color w:val="auto"/>
                <w:sz w:val="20"/>
                <w:szCs w:val="20"/>
              </w:rPr>
            </w:pPr>
            <w:r>
              <w:rPr>
                <w:color w:val="auto"/>
                <w:sz w:val="20"/>
                <w:szCs w:val="20"/>
              </w:rPr>
              <w:t>Accepted</w:t>
            </w:r>
            <w:r w:rsidRPr="00405304">
              <w:rPr>
                <w:color w:val="auto"/>
                <w:sz w:val="20"/>
                <w:szCs w:val="20"/>
              </w:rPr>
              <w:t xml:space="preserve">. </w:t>
            </w:r>
          </w:p>
          <w:p w14:paraId="3EEA9D75" w14:textId="77777777" w:rsidR="00825CA2" w:rsidRDefault="00825CA2" w:rsidP="00825CA2">
            <w:pPr>
              <w:rPr>
                <w:rFonts w:ascii="Arial" w:hAnsi="Arial" w:cs="Arial"/>
                <w:sz w:val="20"/>
                <w:szCs w:val="20"/>
              </w:rPr>
            </w:pPr>
          </w:p>
        </w:tc>
        <w:tc>
          <w:tcPr>
            <w:tcW w:w="3260" w:type="dxa"/>
          </w:tcPr>
          <w:p w14:paraId="6FD2D137" w14:textId="77777777" w:rsidR="00825CA2" w:rsidRDefault="00825CA2" w:rsidP="00825CA2">
            <w:pPr>
              <w:pStyle w:val="Default"/>
              <w:rPr>
                <w:color w:val="auto"/>
                <w:sz w:val="20"/>
                <w:szCs w:val="20"/>
              </w:rPr>
            </w:pPr>
          </w:p>
        </w:tc>
        <w:tc>
          <w:tcPr>
            <w:tcW w:w="3118" w:type="dxa"/>
          </w:tcPr>
          <w:p w14:paraId="7CD59EF0" w14:textId="77777777" w:rsidR="00825CA2" w:rsidRDefault="00825CA2" w:rsidP="00825CA2">
            <w:pPr>
              <w:pStyle w:val="Default"/>
              <w:rPr>
                <w:color w:val="auto"/>
                <w:sz w:val="20"/>
                <w:szCs w:val="20"/>
              </w:rPr>
            </w:pPr>
          </w:p>
        </w:tc>
      </w:tr>
      <w:tr w:rsidR="00825CA2" w14:paraId="7F21C5D6" w14:textId="2A3F4B69" w:rsidTr="003C5DBC">
        <w:tc>
          <w:tcPr>
            <w:tcW w:w="1555" w:type="dxa"/>
            <w:shd w:val="clear" w:color="auto" w:fill="FFF2CC" w:themeFill="accent4" w:themeFillTint="33"/>
          </w:tcPr>
          <w:p w14:paraId="5C62206F" w14:textId="66726B01" w:rsidR="00825CA2" w:rsidRDefault="00825CA2" w:rsidP="00825CA2">
            <w:pPr>
              <w:jc w:val="center"/>
              <w:rPr>
                <w:rFonts w:ascii="Arial" w:hAnsi="Arial" w:cs="Arial"/>
                <w:sz w:val="20"/>
                <w:szCs w:val="20"/>
              </w:rPr>
            </w:pPr>
            <w:r>
              <w:rPr>
                <w:rFonts w:ascii="Arial" w:hAnsi="Arial" w:cs="Arial"/>
                <w:sz w:val="20"/>
                <w:szCs w:val="20"/>
              </w:rPr>
              <w:t>28</w:t>
            </w:r>
          </w:p>
        </w:tc>
        <w:tc>
          <w:tcPr>
            <w:tcW w:w="6237" w:type="dxa"/>
            <w:shd w:val="clear" w:color="auto" w:fill="auto"/>
          </w:tcPr>
          <w:p w14:paraId="2125D712" w14:textId="1B4824F3" w:rsidR="00B93366" w:rsidRPr="00B93366" w:rsidRDefault="00B93366" w:rsidP="003C5DBC">
            <w:pPr>
              <w:autoSpaceDE w:val="0"/>
              <w:autoSpaceDN w:val="0"/>
              <w:adjustRightInd w:val="0"/>
              <w:rPr>
                <w:rFonts w:ascii="CIDFont+F2" w:hAnsi="CIDFont+F2" w:cs="CIDFont+F2"/>
                <w:b/>
                <w:bCs/>
              </w:rPr>
            </w:pPr>
            <w:r w:rsidRPr="00B93366">
              <w:rPr>
                <w:rFonts w:ascii="CIDFont+F1" w:hAnsi="CIDFont+F1" w:cs="CIDFont+F1"/>
                <w:b/>
                <w:bCs/>
              </w:rPr>
              <w:t>Infiltration Testing</w:t>
            </w:r>
          </w:p>
          <w:p w14:paraId="34B77700" w14:textId="78C10D3D" w:rsidR="003C5DBC" w:rsidRDefault="003C5DBC" w:rsidP="003C5DBC">
            <w:pPr>
              <w:autoSpaceDE w:val="0"/>
              <w:autoSpaceDN w:val="0"/>
              <w:adjustRightInd w:val="0"/>
              <w:rPr>
                <w:rFonts w:ascii="CIDFont+F2" w:hAnsi="CIDFont+F2" w:cs="CIDFont+F2"/>
              </w:rPr>
            </w:pPr>
            <w:r>
              <w:rPr>
                <w:rFonts w:ascii="CIDFont+F2" w:hAnsi="CIDFont+F2" w:cs="CIDFont+F2"/>
              </w:rPr>
              <w:t>No development approved by this planning permission shall take place until such time as infiltration testing has been carried out (or suitable evidence to preclude testing) to confirm or otherwise, the suitability of the site for the use of infiltration as a drainage</w:t>
            </w:r>
          </w:p>
          <w:p w14:paraId="2C1DC70C" w14:textId="243541F6" w:rsidR="00825CA2" w:rsidRDefault="003C5DBC" w:rsidP="003C5DBC">
            <w:pPr>
              <w:autoSpaceDE w:val="0"/>
              <w:autoSpaceDN w:val="0"/>
              <w:adjustRightInd w:val="0"/>
              <w:rPr>
                <w:rFonts w:ascii="Arial" w:hAnsi="Arial" w:cs="Arial"/>
                <w:color w:val="000000"/>
              </w:rPr>
            </w:pPr>
            <w:r>
              <w:rPr>
                <w:rFonts w:ascii="CIDFont+F2" w:hAnsi="CIDFont+F2" w:cs="CIDFont+F2"/>
              </w:rPr>
              <w:t>element, has been submitted to and approved in writing by the Local Planning Authority.</w:t>
            </w:r>
          </w:p>
          <w:p w14:paraId="3B832CF3" w14:textId="77777777" w:rsidR="00825CA2" w:rsidRPr="001A188C" w:rsidRDefault="00825CA2" w:rsidP="00825CA2">
            <w:pPr>
              <w:autoSpaceDE w:val="0"/>
              <w:autoSpaceDN w:val="0"/>
              <w:adjustRightInd w:val="0"/>
              <w:contextualSpacing/>
              <w:jc w:val="both"/>
              <w:rPr>
                <w:rFonts w:ascii="Arial" w:hAnsi="Arial" w:cs="Arial"/>
                <w:sz w:val="20"/>
                <w:szCs w:val="20"/>
              </w:rPr>
            </w:pPr>
          </w:p>
        </w:tc>
        <w:tc>
          <w:tcPr>
            <w:tcW w:w="2976" w:type="dxa"/>
            <w:shd w:val="clear" w:color="auto" w:fill="auto"/>
          </w:tcPr>
          <w:p w14:paraId="32602BF6" w14:textId="6DA6FABC" w:rsidR="00825CA2" w:rsidRDefault="00825CA2" w:rsidP="00825CA2">
            <w:pPr>
              <w:rPr>
                <w:rFonts w:ascii="Arial" w:hAnsi="Arial" w:cs="Arial"/>
                <w:sz w:val="20"/>
                <w:szCs w:val="20"/>
              </w:rPr>
            </w:pPr>
            <w:r>
              <w:rPr>
                <w:rFonts w:ascii="Arial" w:hAnsi="Arial" w:cs="Arial"/>
                <w:sz w:val="20"/>
                <w:szCs w:val="20"/>
              </w:rPr>
              <w:t xml:space="preserve">Pre commencement </w:t>
            </w:r>
          </w:p>
        </w:tc>
        <w:tc>
          <w:tcPr>
            <w:tcW w:w="3261" w:type="dxa"/>
            <w:shd w:val="clear" w:color="auto" w:fill="auto"/>
          </w:tcPr>
          <w:p w14:paraId="64A56E91" w14:textId="0F9E865A" w:rsidR="00825CA2" w:rsidRDefault="00825CA2" w:rsidP="00825CA2">
            <w:pPr>
              <w:pStyle w:val="Default"/>
              <w:rPr>
                <w:sz w:val="20"/>
                <w:szCs w:val="20"/>
              </w:rPr>
            </w:pPr>
            <w:r>
              <w:rPr>
                <w:sz w:val="20"/>
                <w:szCs w:val="20"/>
              </w:rPr>
              <w:t xml:space="preserve">LLFA Condition </w:t>
            </w:r>
          </w:p>
          <w:p w14:paraId="2E83535C" w14:textId="000AAF97" w:rsidR="00825CA2" w:rsidRDefault="00825CA2" w:rsidP="00825CA2">
            <w:pPr>
              <w:pStyle w:val="Default"/>
              <w:rPr>
                <w:color w:val="auto"/>
                <w:sz w:val="20"/>
                <w:szCs w:val="20"/>
              </w:rPr>
            </w:pPr>
            <w:r>
              <w:rPr>
                <w:color w:val="auto"/>
                <w:sz w:val="20"/>
                <w:szCs w:val="20"/>
              </w:rPr>
              <w:t>Accepted.</w:t>
            </w:r>
          </w:p>
        </w:tc>
        <w:tc>
          <w:tcPr>
            <w:tcW w:w="3260" w:type="dxa"/>
            <w:shd w:val="clear" w:color="auto" w:fill="auto"/>
          </w:tcPr>
          <w:p w14:paraId="77CFC775" w14:textId="77777777" w:rsidR="00825CA2" w:rsidRDefault="00825CA2" w:rsidP="00825CA2">
            <w:pPr>
              <w:pStyle w:val="Default"/>
              <w:rPr>
                <w:sz w:val="20"/>
                <w:szCs w:val="20"/>
              </w:rPr>
            </w:pPr>
          </w:p>
        </w:tc>
        <w:tc>
          <w:tcPr>
            <w:tcW w:w="3118" w:type="dxa"/>
            <w:shd w:val="clear" w:color="auto" w:fill="auto"/>
          </w:tcPr>
          <w:p w14:paraId="593CB61D" w14:textId="77777777" w:rsidR="00825CA2" w:rsidRDefault="00825CA2" w:rsidP="00825CA2">
            <w:pPr>
              <w:pStyle w:val="Default"/>
              <w:rPr>
                <w:sz w:val="20"/>
                <w:szCs w:val="20"/>
              </w:rPr>
            </w:pPr>
          </w:p>
        </w:tc>
      </w:tr>
      <w:tr w:rsidR="00825CA2" w14:paraId="0BA46017" w14:textId="09234E81" w:rsidTr="00C63968">
        <w:tc>
          <w:tcPr>
            <w:tcW w:w="1555" w:type="dxa"/>
          </w:tcPr>
          <w:p w14:paraId="57DF8DFD" w14:textId="776B8C09" w:rsidR="00825CA2" w:rsidRDefault="00825CA2" w:rsidP="00825CA2">
            <w:pPr>
              <w:jc w:val="center"/>
              <w:rPr>
                <w:rFonts w:ascii="Arial" w:hAnsi="Arial" w:cs="Arial"/>
                <w:sz w:val="20"/>
                <w:szCs w:val="20"/>
              </w:rPr>
            </w:pPr>
            <w:r>
              <w:rPr>
                <w:rFonts w:ascii="Arial" w:hAnsi="Arial" w:cs="Arial"/>
                <w:sz w:val="20"/>
                <w:szCs w:val="20"/>
              </w:rPr>
              <w:t>29</w:t>
            </w:r>
          </w:p>
        </w:tc>
        <w:tc>
          <w:tcPr>
            <w:tcW w:w="6237" w:type="dxa"/>
          </w:tcPr>
          <w:p w14:paraId="54F417D4" w14:textId="2F496C43" w:rsidR="00B93366" w:rsidRPr="00B93366" w:rsidRDefault="00B93366" w:rsidP="003C5DBC">
            <w:pPr>
              <w:autoSpaceDE w:val="0"/>
              <w:autoSpaceDN w:val="0"/>
              <w:adjustRightInd w:val="0"/>
              <w:rPr>
                <w:rFonts w:ascii="CIDFont+F2" w:hAnsi="CIDFont+F2" w:cs="CIDFont+F2"/>
                <w:b/>
                <w:bCs/>
              </w:rPr>
            </w:pPr>
            <w:r w:rsidRPr="00B93366">
              <w:rPr>
                <w:rFonts w:ascii="CIDFont+F1" w:hAnsi="CIDFont+F1" w:cs="CIDFont+F1"/>
                <w:b/>
                <w:bCs/>
              </w:rPr>
              <w:t>Watercourse Diversions</w:t>
            </w:r>
          </w:p>
          <w:p w14:paraId="36571627" w14:textId="39BE4F47" w:rsidR="00825CA2" w:rsidRPr="001A188C" w:rsidRDefault="003C5DBC" w:rsidP="003C5DBC">
            <w:pPr>
              <w:autoSpaceDE w:val="0"/>
              <w:autoSpaceDN w:val="0"/>
              <w:adjustRightInd w:val="0"/>
              <w:rPr>
                <w:rFonts w:ascii="Arial" w:hAnsi="Arial" w:cs="Arial"/>
                <w:sz w:val="20"/>
                <w:szCs w:val="20"/>
              </w:rPr>
            </w:pPr>
            <w:r>
              <w:rPr>
                <w:rFonts w:ascii="CIDFont+F2" w:hAnsi="CIDFont+F2" w:cs="CIDFont+F2"/>
              </w:rPr>
              <w:t>Prior to approval of the Reserved Matters, full details of diverted and removed watercourses are to be submitted and approved in writing by the Local Planning Authority.</w:t>
            </w:r>
          </w:p>
        </w:tc>
        <w:tc>
          <w:tcPr>
            <w:tcW w:w="2976" w:type="dxa"/>
          </w:tcPr>
          <w:p w14:paraId="45F99795" w14:textId="6D0AE070" w:rsidR="00825CA2" w:rsidRDefault="00825CA2" w:rsidP="00825CA2">
            <w:pPr>
              <w:rPr>
                <w:rFonts w:ascii="Arial" w:hAnsi="Arial" w:cs="Arial"/>
                <w:sz w:val="20"/>
                <w:szCs w:val="20"/>
              </w:rPr>
            </w:pPr>
            <w:r>
              <w:rPr>
                <w:rFonts w:ascii="Arial" w:hAnsi="Arial" w:cs="Arial"/>
                <w:sz w:val="20"/>
                <w:szCs w:val="20"/>
              </w:rPr>
              <w:t xml:space="preserve">Prior to approval of reserved matters </w:t>
            </w:r>
          </w:p>
        </w:tc>
        <w:tc>
          <w:tcPr>
            <w:tcW w:w="3261" w:type="dxa"/>
          </w:tcPr>
          <w:p w14:paraId="1338F890" w14:textId="5D9AA02D" w:rsidR="00825CA2" w:rsidRDefault="00825CA2" w:rsidP="00825CA2">
            <w:pPr>
              <w:pStyle w:val="Default"/>
              <w:rPr>
                <w:sz w:val="20"/>
                <w:szCs w:val="20"/>
              </w:rPr>
            </w:pPr>
            <w:r>
              <w:rPr>
                <w:sz w:val="20"/>
                <w:szCs w:val="20"/>
              </w:rPr>
              <w:t xml:space="preserve">Accepted. </w:t>
            </w:r>
          </w:p>
        </w:tc>
        <w:tc>
          <w:tcPr>
            <w:tcW w:w="3260" w:type="dxa"/>
          </w:tcPr>
          <w:p w14:paraId="6D8F0328" w14:textId="77777777" w:rsidR="00825CA2" w:rsidRDefault="00825CA2" w:rsidP="00825CA2">
            <w:pPr>
              <w:pStyle w:val="Default"/>
              <w:rPr>
                <w:sz w:val="20"/>
                <w:szCs w:val="20"/>
              </w:rPr>
            </w:pPr>
          </w:p>
        </w:tc>
        <w:tc>
          <w:tcPr>
            <w:tcW w:w="3118" w:type="dxa"/>
          </w:tcPr>
          <w:p w14:paraId="2A8767C8" w14:textId="77777777" w:rsidR="00825CA2" w:rsidRDefault="00825CA2" w:rsidP="00825CA2">
            <w:pPr>
              <w:pStyle w:val="Default"/>
              <w:rPr>
                <w:sz w:val="20"/>
                <w:szCs w:val="20"/>
              </w:rPr>
            </w:pPr>
          </w:p>
        </w:tc>
      </w:tr>
      <w:tr w:rsidR="00825CA2" w14:paraId="1EBE5067" w14:textId="27A530FC" w:rsidTr="00887B65">
        <w:tc>
          <w:tcPr>
            <w:tcW w:w="1555" w:type="dxa"/>
            <w:shd w:val="clear" w:color="auto" w:fill="FFF2CC" w:themeFill="accent4" w:themeFillTint="33"/>
          </w:tcPr>
          <w:p w14:paraId="758AB438" w14:textId="77777777" w:rsidR="00825CA2" w:rsidRDefault="00825CA2" w:rsidP="00825CA2">
            <w:pPr>
              <w:jc w:val="center"/>
              <w:rPr>
                <w:rFonts w:ascii="Arial" w:hAnsi="Arial" w:cs="Arial"/>
                <w:sz w:val="20"/>
                <w:szCs w:val="20"/>
              </w:rPr>
            </w:pPr>
            <w:r>
              <w:rPr>
                <w:rFonts w:ascii="Arial" w:hAnsi="Arial" w:cs="Arial"/>
                <w:sz w:val="20"/>
                <w:szCs w:val="20"/>
              </w:rPr>
              <w:t>30</w:t>
            </w:r>
          </w:p>
          <w:p w14:paraId="194E6E45" w14:textId="77777777" w:rsidR="00697ACE" w:rsidRDefault="00697ACE" w:rsidP="00825CA2">
            <w:pPr>
              <w:jc w:val="center"/>
              <w:rPr>
                <w:rFonts w:ascii="Arial" w:hAnsi="Arial" w:cs="Arial"/>
                <w:sz w:val="20"/>
                <w:szCs w:val="20"/>
              </w:rPr>
            </w:pPr>
          </w:p>
          <w:p w14:paraId="37E02DFC" w14:textId="77777777" w:rsidR="00697ACE" w:rsidRDefault="00697ACE" w:rsidP="00825CA2">
            <w:pPr>
              <w:jc w:val="center"/>
              <w:rPr>
                <w:rFonts w:ascii="Arial" w:hAnsi="Arial" w:cs="Arial"/>
                <w:sz w:val="20"/>
                <w:szCs w:val="20"/>
              </w:rPr>
            </w:pPr>
          </w:p>
          <w:p w14:paraId="72794C1A" w14:textId="77777777" w:rsidR="00697ACE" w:rsidRDefault="00697ACE" w:rsidP="00825CA2">
            <w:pPr>
              <w:jc w:val="center"/>
              <w:rPr>
                <w:rFonts w:ascii="Arial" w:hAnsi="Arial" w:cs="Arial"/>
                <w:sz w:val="20"/>
                <w:szCs w:val="20"/>
              </w:rPr>
            </w:pPr>
          </w:p>
          <w:p w14:paraId="10F0B979" w14:textId="77777777" w:rsidR="00697ACE" w:rsidRDefault="00697ACE" w:rsidP="00825CA2">
            <w:pPr>
              <w:jc w:val="center"/>
              <w:rPr>
                <w:rFonts w:ascii="Arial" w:hAnsi="Arial" w:cs="Arial"/>
                <w:sz w:val="20"/>
                <w:szCs w:val="20"/>
              </w:rPr>
            </w:pPr>
          </w:p>
          <w:p w14:paraId="17D81B3A" w14:textId="77777777" w:rsidR="00697ACE" w:rsidRDefault="00697ACE" w:rsidP="00825CA2">
            <w:pPr>
              <w:jc w:val="center"/>
              <w:rPr>
                <w:rFonts w:ascii="Arial" w:hAnsi="Arial" w:cs="Arial"/>
                <w:sz w:val="20"/>
                <w:szCs w:val="20"/>
              </w:rPr>
            </w:pPr>
          </w:p>
          <w:p w14:paraId="0CB0E19D" w14:textId="77777777" w:rsidR="00697ACE" w:rsidRDefault="00697ACE" w:rsidP="00825CA2">
            <w:pPr>
              <w:jc w:val="center"/>
              <w:rPr>
                <w:rFonts w:ascii="Arial" w:hAnsi="Arial" w:cs="Arial"/>
                <w:sz w:val="20"/>
                <w:szCs w:val="20"/>
              </w:rPr>
            </w:pPr>
          </w:p>
          <w:p w14:paraId="46E58B9A" w14:textId="77777777" w:rsidR="00697ACE" w:rsidRDefault="00697ACE" w:rsidP="00825CA2">
            <w:pPr>
              <w:jc w:val="center"/>
              <w:rPr>
                <w:rFonts w:ascii="Arial" w:hAnsi="Arial" w:cs="Arial"/>
                <w:sz w:val="20"/>
                <w:szCs w:val="20"/>
              </w:rPr>
            </w:pPr>
          </w:p>
          <w:p w14:paraId="246A1F3E" w14:textId="77777777" w:rsidR="00697ACE" w:rsidRDefault="00697ACE" w:rsidP="00825CA2">
            <w:pPr>
              <w:jc w:val="center"/>
              <w:rPr>
                <w:rFonts w:ascii="Arial" w:hAnsi="Arial" w:cs="Arial"/>
                <w:sz w:val="20"/>
                <w:szCs w:val="20"/>
              </w:rPr>
            </w:pPr>
          </w:p>
          <w:p w14:paraId="4BAAB85B" w14:textId="77777777" w:rsidR="00697ACE" w:rsidRDefault="00697ACE" w:rsidP="00825CA2">
            <w:pPr>
              <w:jc w:val="center"/>
              <w:rPr>
                <w:rFonts w:ascii="Arial" w:hAnsi="Arial" w:cs="Arial"/>
                <w:sz w:val="20"/>
                <w:szCs w:val="20"/>
              </w:rPr>
            </w:pPr>
          </w:p>
          <w:p w14:paraId="1C5B15C4" w14:textId="7AC56B5B" w:rsidR="00697ACE" w:rsidRDefault="00697ACE" w:rsidP="00B93366">
            <w:pPr>
              <w:rPr>
                <w:rFonts w:ascii="Arial" w:hAnsi="Arial" w:cs="Arial"/>
                <w:sz w:val="20"/>
                <w:szCs w:val="20"/>
              </w:rPr>
            </w:pPr>
            <w:r>
              <w:rPr>
                <w:rFonts w:ascii="Arial" w:hAnsi="Arial" w:cs="Arial"/>
                <w:sz w:val="20"/>
                <w:szCs w:val="20"/>
              </w:rPr>
              <w:t xml:space="preserve"> </w:t>
            </w:r>
          </w:p>
          <w:p w14:paraId="1C6D9B8B" w14:textId="6F6F4FF3" w:rsidR="00697ACE" w:rsidRDefault="00697ACE" w:rsidP="00825CA2">
            <w:pPr>
              <w:jc w:val="center"/>
              <w:rPr>
                <w:rFonts w:ascii="Arial" w:hAnsi="Arial" w:cs="Arial"/>
                <w:sz w:val="20"/>
                <w:szCs w:val="20"/>
              </w:rPr>
            </w:pPr>
          </w:p>
        </w:tc>
        <w:tc>
          <w:tcPr>
            <w:tcW w:w="6237" w:type="dxa"/>
            <w:shd w:val="clear" w:color="auto" w:fill="auto"/>
          </w:tcPr>
          <w:p w14:paraId="3E8AB9D2" w14:textId="5F4FB49B" w:rsidR="00B93366" w:rsidRPr="00B93366" w:rsidRDefault="00B93366" w:rsidP="003C5DBC">
            <w:pPr>
              <w:autoSpaceDE w:val="0"/>
              <w:autoSpaceDN w:val="0"/>
              <w:adjustRightInd w:val="0"/>
              <w:rPr>
                <w:rFonts w:ascii="CIDFont+F2" w:hAnsi="CIDFont+F2" w:cs="CIDFont+F2"/>
                <w:b/>
                <w:bCs/>
              </w:rPr>
            </w:pPr>
            <w:r w:rsidRPr="00B93366">
              <w:rPr>
                <w:rFonts w:ascii="CIDFont+F1" w:hAnsi="CIDFont+F1" w:cs="CIDFont+F1"/>
                <w:b/>
                <w:bCs/>
              </w:rPr>
              <w:t>Archaeology</w:t>
            </w:r>
          </w:p>
          <w:p w14:paraId="11ECAA4D" w14:textId="2ECB0BA6" w:rsidR="003C5DBC" w:rsidRDefault="003C5DBC" w:rsidP="003C5DBC">
            <w:pPr>
              <w:autoSpaceDE w:val="0"/>
              <w:autoSpaceDN w:val="0"/>
              <w:adjustRightInd w:val="0"/>
              <w:rPr>
                <w:rFonts w:ascii="CIDFont+F2" w:hAnsi="CIDFont+F2" w:cs="CIDFont+F2"/>
              </w:rPr>
            </w:pPr>
            <w:r>
              <w:rPr>
                <w:rFonts w:ascii="CIDFont+F2" w:hAnsi="CIDFont+F2" w:cs="CIDFont+F2"/>
              </w:rPr>
              <w:t>No demolition/development shall take place/commence until a written scheme of</w:t>
            </w:r>
            <w:r w:rsidR="00697ACE">
              <w:rPr>
                <w:rFonts w:ascii="CIDFont+F2" w:hAnsi="CIDFont+F2" w:cs="CIDFont+F2"/>
              </w:rPr>
              <w:t xml:space="preserve"> </w:t>
            </w:r>
            <w:r>
              <w:rPr>
                <w:rFonts w:ascii="CIDFont+F2" w:hAnsi="CIDFont+F2" w:cs="CIDFont+F2"/>
              </w:rPr>
              <w:t>investigation (WSI) has been submitted to and approved by the local planning authority</w:t>
            </w:r>
            <w:r w:rsidR="00697ACE">
              <w:rPr>
                <w:rFonts w:ascii="CIDFont+F2" w:hAnsi="CIDFont+F2" w:cs="CIDFont+F2"/>
              </w:rPr>
              <w:t xml:space="preserve"> </w:t>
            </w:r>
            <w:r>
              <w:rPr>
                <w:rFonts w:ascii="CIDFont+F2" w:hAnsi="CIDFont+F2" w:cs="CIDFont+F2"/>
              </w:rPr>
              <w:t>in writing. For land that is included within the WSI, no demolition/development shall</w:t>
            </w:r>
          </w:p>
          <w:p w14:paraId="3F4DF9E3" w14:textId="77777777" w:rsidR="003C5DBC" w:rsidRDefault="003C5DBC" w:rsidP="003C5DBC">
            <w:pPr>
              <w:autoSpaceDE w:val="0"/>
              <w:autoSpaceDN w:val="0"/>
              <w:adjustRightInd w:val="0"/>
              <w:rPr>
                <w:rFonts w:ascii="CIDFont+F2" w:hAnsi="CIDFont+F2" w:cs="CIDFont+F2"/>
              </w:rPr>
            </w:pPr>
            <w:r>
              <w:rPr>
                <w:rFonts w:ascii="CIDFont+F2" w:hAnsi="CIDFont+F2" w:cs="CIDFont+F2"/>
              </w:rPr>
              <w:t>take place other than in accordance with the agreed WSI, which shall include:</w:t>
            </w:r>
          </w:p>
          <w:p w14:paraId="2D78420E" w14:textId="77777777" w:rsidR="003C5DBC" w:rsidRDefault="003C5DBC" w:rsidP="003C5DBC">
            <w:pPr>
              <w:autoSpaceDE w:val="0"/>
              <w:autoSpaceDN w:val="0"/>
              <w:adjustRightInd w:val="0"/>
              <w:rPr>
                <w:rFonts w:ascii="CIDFont+F2" w:hAnsi="CIDFont+F2" w:cs="CIDFont+F2"/>
              </w:rPr>
            </w:pPr>
            <w:r>
              <w:rPr>
                <w:rFonts w:ascii="CIDFont+F2" w:hAnsi="CIDFont+F2" w:cs="CIDFont+F2"/>
              </w:rPr>
              <w:t>a) the statement of significance and research objectives,</w:t>
            </w:r>
          </w:p>
          <w:p w14:paraId="798ACECD" w14:textId="77777777" w:rsidR="003C5DBC" w:rsidRDefault="003C5DBC" w:rsidP="003C5DBC">
            <w:pPr>
              <w:autoSpaceDE w:val="0"/>
              <w:autoSpaceDN w:val="0"/>
              <w:adjustRightInd w:val="0"/>
              <w:rPr>
                <w:rFonts w:ascii="CIDFont+F2" w:hAnsi="CIDFont+F2" w:cs="CIDFont+F2"/>
              </w:rPr>
            </w:pPr>
            <w:r>
              <w:rPr>
                <w:rFonts w:ascii="CIDFont+F2" w:hAnsi="CIDFont+F2" w:cs="CIDFont+F2"/>
              </w:rPr>
              <w:t>b) the programme and methodology of site investigation and recording</w:t>
            </w:r>
          </w:p>
          <w:p w14:paraId="101443EA" w14:textId="3C462000" w:rsidR="003C5DBC" w:rsidRDefault="003C5DBC" w:rsidP="003C5DBC">
            <w:pPr>
              <w:autoSpaceDE w:val="0"/>
              <w:autoSpaceDN w:val="0"/>
              <w:adjustRightInd w:val="0"/>
              <w:rPr>
                <w:rFonts w:ascii="CIDFont+F2" w:hAnsi="CIDFont+F2" w:cs="CIDFont+F2"/>
              </w:rPr>
            </w:pPr>
            <w:r>
              <w:rPr>
                <w:rFonts w:ascii="CIDFont+F2" w:hAnsi="CIDFont+F2" w:cs="CIDFont+F2"/>
              </w:rPr>
              <w:t>c) the nomination of a competent person(s) or organisation to undertake the</w:t>
            </w:r>
            <w:r w:rsidR="00697ACE">
              <w:rPr>
                <w:rFonts w:ascii="CIDFont+F2" w:hAnsi="CIDFont+F2" w:cs="CIDFont+F2"/>
              </w:rPr>
              <w:t xml:space="preserve"> </w:t>
            </w:r>
            <w:r>
              <w:rPr>
                <w:rFonts w:ascii="CIDFont+F2" w:hAnsi="CIDFont+F2" w:cs="CIDFont+F2"/>
              </w:rPr>
              <w:t>agreed works</w:t>
            </w:r>
            <w:r w:rsidR="00697ACE">
              <w:rPr>
                <w:rFonts w:ascii="CIDFont+F2" w:hAnsi="CIDFont+F2" w:cs="CIDFont+F2"/>
              </w:rPr>
              <w:t xml:space="preserve"> </w:t>
            </w:r>
          </w:p>
          <w:p w14:paraId="23A0E4DA" w14:textId="4D13BD6D" w:rsidR="003C5DBC" w:rsidRDefault="003C5DBC" w:rsidP="003C5DBC">
            <w:pPr>
              <w:autoSpaceDE w:val="0"/>
              <w:autoSpaceDN w:val="0"/>
              <w:adjustRightInd w:val="0"/>
              <w:rPr>
                <w:rFonts w:ascii="CIDFont+F2" w:hAnsi="CIDFont+F2" w:cs="CIDFont+F2"/>
              </w:rPr>
            </w:pPr>
            <w:r>
              <w:rPr>
                <w:rFonts w:ascii="CIDFont+F2" w:hAnsi="CIDFont+F2" w:cs="CIDFont+F2"/>
              </w:rPr>
              <w:t>d) the programme for post-investigation assessment and subsequent analysis,</w:t>
            </w:r>
            <w:r w:rsidR="00697ACE">
              <w:rPr>
                <w:rFonts w:ascii="CIDFont+F2" w:hAnsi="CIDFont+F2" w:cs="CIDFont+F2"/>
              </w:rPr>
              <w:t xml:space="preserve"> </w:t>
            </w:r>
            <w:r>
              <w:rPr>
                <w:rFonts w:ascii="CIDFont+F2" w:hAnsi="CIDFont+F2" w:cs="CIDFont+F2"/>
              </w:rPr>
              <w:t>publication &amp;</w:t>
            </w:r>
          </w:p>
          <w:p w14:paraId="6E784819" w14:textId="77777777" w:rsidR="003C5DBC" w:rsidRDefault="003C5DBC" w:rsidP="003C5DBC">
            <w:pPr>
              <w:autoSpaceDE w:val="0"/>
              <w:autoSpaceDN w:val="0"/>
              <w:adjustRightInd w:val="0"/>
              <w:rPr>
                <w:rFonts w:ascii="CIDFont+F2" w:hAnsi="CIDFont+F2" w:cs="CIDFont+F2"/>
              </w:rPr>
            </w:pPr>
            <w:r>
              <w:rPr>
                <w:rFonts w:ascii="CIDFont+F2" w:hAnsi="CIDFont+F2" w:cs="CIDFont+F2"/>
              </w:rPr>
              <w:t>e) dissemination and deposition of resulting material.</w:t>
            </w:r>
          </w:p>
          <w:p w14:paraId="33F4DAA5" w14:textId="64695C7A" w:rsidR="00825CA2" w:rsidRPr="001A188C" w:rsidRDefault="003C5DBC" w:rsidP="00697ACE">
            <w:pPr>
              <w:autoSpaceDE w:val="0"/>
              <w:autoSpaceDN w:val="0"/>
              <w:adjustRightInd w:val="0"/>
              <w:rPr>
                <w:rFonts w:ascii="Arial" w:hAnsi="Arial" w:cs="Arial"/>
                <w:sz w:val="20"/>
                <w:szCs w:val="20"/>
              </w:rPr>
            </w:pPr>
            <w:r>
              <w:rPr>
                <w:rFonts w:ascii="CIDFont+F2" w:hAnsi="CIDFont+F2" w:cs="CIDFont+F2"/>
              </w:rPr>
              <w:t>This part of the condition shall not be discharged until these elements have been</w:t>
            </w:r>
            <w:r w:rsidR="00697ACE">
              <w:rPr>
                <w:rFonts w:ascii="CIDFont+F2" w:hAnsi="CIDFont+F2" w:cs="CIDFont+F2"/>
              </w:rPr>
              <w:t xml:space="preserve"> </w:t>
            </w:r>
            <w:r>
              <w:rPr>
                <w:rFonts w:ascii="CIDFont+F2" w:hAnsi="CIDFont+F2" w:cs="CIDFont+F2"/>
              </w:rPr>
              <w:t>fulfilled in accordance with the programme set out in the WSI</w:t>
            </w:r>
            <w:r w:rsidR="00887B65">
              <w:rPr>
                <w:rFonts w:ascii="CIDFont+F2" w:hAnsi="CIDFont+F2" w:cs="CIDFont+F2"/>
              </w:rPr>
              <w:t>.</w:t>
            </w:r>
          </w:p>
        </w:tc>
        <w:tc>
          <w:tcPr>
            <w:tcW w:w="2976" w:type="dxa"/>
            <w:shd w:val="clear" w:color="auto" w:fill="auto"/>
          </w:tcPr>
          <w:p w14:paraId="110AFA5C" w14:textId="77777777" w:rsidR="00825CA2" w:rsidRDefault="00825CA2" w:rsidP="00825CA2">
            <w:pPr>
              <w:rPr>
                <w:rFonts w:ascii="Arial" w:hAnsi="Arial" w:cs="Arial"/>
                <w:sz w:val="20"/>
                <w:szCs w:val="20"/>
              </w:rPr>
            </w:pPr>
            <w:r>
              <w:rPr>
                <w:rFonts w:ascii="Arial" w:hAnsi="Arial" w:cs="Arial"/>
                <w:sz w:val="20"/>
                <w:szCs w:val="20"/>
              </w:rPr>
              <w:t xml:space="preserve">Two stage: </w:t>
            </w:r>
          </w:p>
          <w:p w14:paraId="17CBF513" w14:textId="34879EF8" w:rsidR="00825CA2" w:rsidRDefault="00825CA2" w:rsidP="00825CA2">
            <w:pPr>
              <w:rPr>
                <w:rFonts w:ascii="Arial" w:hAnsi="Arial" w:cs="Arial"/>
                <w:sz w:val="20"/>
                <w:szCs w:val="20"/>
              </w:rPr>
            </w:pPr>
            <w:r>
              <w:rPr>
                <w:rFonts w:ascii="Arial" w:hAnsi="Arial" w:cs="Arial"/>
                <w:sz w:val="20"/>
                <w:szCs w:val="20"/>
              </w:rPr>
              <w:t xml:space="preserve">Pre commencement WSI to be submitted. </w:t>
            </w:r>
          </w:p>
          <w:p w14:paraId="5374B9CB" w14:textId="0DF2EC99" w:rsidR="00825CA2" w:rsidRDefault="00825CA2" w:rsidP="00825CA2">
            <w:pPr>
              <w:rPr>
                <w:rFonts w:ascii="Arial" w:hAnsi="Arial" w:cs="Arial"/>
                <w:sz w:val="20"/>
                <w:szCs w:val="20"/>
              </w:rPr>
            </w:pPr>
            <w:r>
              <w:rPr>
                <w:rFonts w:ascii="Arial" w:hAnsi="Arial" w:cs="Arial"/>
                <w:sz w:val="20"/>
                <w:szCs w:val="20"/>
              </w:rPr>
              <w:t>Pre commencement – land within WSI area</w:t>
            </w:r>
            <w:r w:rsidR="003C5DBC">
              <w:rPr>
                <w:rFonts w:ascii="Arial" w:hAnsi="Arial" w:cs="Arial"/>
                <w:sz w:val="20"/>
                <w:szCs w:val="20"/>
              </w:rPr>
              <w:t xml:space="preserve"> until works within WSI are completed.</w:t>
            </w:r>
          </w:p>
        </w:tc>
        <w:tc>
          <w:tcPr>
            <w:tcW w:w="3261" w:type="dxa"/>
            <w:shd w:val="clear" w:color="auto" w:fill="auto"/>
          </w:tcPr>
          <w:p w14:paraId="40087005" w14:textId="69E4CC5F" w:rsidR="00825CA2" w:rsidRPr="00F76DB7" w:rsidRDefault="00825CA2" w:rsidP="00825CA2">
            <w:pPr>
              <w:pStyle w:val="Default"/>
              <w:rPr>
                <w:sz w:val="20"/>
                <w:szCs w:val="20"/>
              </w:rPr>
            </w:pPr>
            <w:r>
              <w:rPr>
                <w:sz w:val="20"/>
                <w:szCs w:val="20"/>
              </w:rPr>
              <w:t xml:space="preserve">Accepted.  </w:t>
            </w:r>
          </w:p>
        </w:tc>
        <w:tc>
          <w:tcPr>
            <w:tcW w:w="3260" w:type="dxa"/>
            <w:shd w:val="clear" w:color="auto" w:fill="auto"/>
          </w:tcPr>
          <w:p w14:paraId="19B9A541" w14:textId="77777777" w:rsidR="00825CA2" w:rsidRDefault="00825CA2" w:rsidP="00825CA2">
            <w:pPr>
              <w:pStyle w:val="Default"/>
              <w:rPr>
                <w:sz w:val="20"/>
                <w:szCs w:val="20"/>
              </w:rPr>
            </w:pPr>
          </w:p>
        </w:tc>
        <w:tc>
          <w:tcPr>
            <w:tcW w:w="3118" w:type="dxa"/>
            <w:shd w:val="clear" w:color="auto" w:fill="auto"/>
          </w:tcPr>
          <w:p w14:paraId="0754F869" w14:textId="77777777" w:rsidR="00825CA2" w:rsidRDefault="00825CA2" w:rsidP="00825CA2">
            <w:pPr>
              <w:pStyle w:val="Default"/>
              <w:rPr>
                <w:sz w:val="20"/>
                <w:szCs w:val="20"/>
              </w:rPr>
            </w:pPr>
          </w:p>
        </w:tc>
      </w:tr>
      <w:tr w:rsidR="00825CA2" w14:paraId="73C13D0D" w14:textId="61CA84D9" w:rsidTr="00887B65">
        <w:tc>
          <w:tcPr>
            <w:tcW w:w="1555" w:type="dxa"/>
            <w:shd w:val="clear" w:color="auto" w:fill="FFF2CC" w:themeFill="accent4" w:themeFillTint="33"/>
          </w:tcPr>
          <w:p w14:paraId="25E74817" w14:textId="38743799" w:rsidR="00825CA2" w:rsidRDefault="00825CA2" w:rsidP="00825CA2">
            <w:pPr>
              <w:jc w:val="center"/>
              <w:rPr>
                <w:rFonts w:ascii="Arial" w:hAnsi="Arial" w:cs="Arial"/>
                <w:sz w:val="20"/>
                <w:szCs w:val="20"/>
              </w:rPr>
            </w:pPr>
            <w:r>
              <w:rPr>
                <w:rFonts w:ascii="Arial" w:hAnsi="Arial" w:cs="Arial"/>
                <w:sz w:val="20"/>
                <w:szCs w:val="20"/>
              </w:rPr>
              <w:t>31</w:t>
            </w:r>
          </w:p>
        </w:tc>
        <w:tc>
          <w:tcPr>
            <w:tcW w:w="6237" w:type="dxa"/>
            <w:shd w:val="clear" w:color="auto" w:fill="auto"/>
          </w:tcPr>
          <w:p w14:paraId="4E9DAFF3" w14:textId="0177E6EB" w:rsidR="00B93366" w:rsidRPr="00B93366" w:rsidRDefault="00B93366" w:rsidP="00887B65">
            <w:pPr>
              <w:autoSpaceDE w:val="0"/>
              <w:autoSpaceDN w:val="0"/>
              <w:adjustRightInd w:val="0"/>
              <w:rPr>
                <w:rFonts w:ascii="CIDFont+F2" w:hAnsi="CIDFont+F2" w:cs="CIDFont+F2"/>
                <w:b/>
                <w:bCs/>
              </w:rPr>
            </w:pPr>
            <w:r w:rsidRPr="00B93366">
              <w:rPr>
                <w:rFonts w:ascii="CIDFont+F1" w:hAnsi="CIDFont+F1" w:cs="CIDFont+F1"/>
                <w:b/>
                <w:bCs/>
              </w:rPr>
              <w:t>Risk Based Land Contamination Assessment</w:t>
            </w:r>
          </w:p>
          <w:p w14:paraId="1643D18D" w14:textId="0FD08C29" w:rsidR="00887B65" w:rsidRDefault="00887B65" w:rsidP="00887B65">
            <w:pPr>
              <w:autoSpaceDE w:val="0"/>
              <w:autoSpaceDN w:val="0"/>
              <w:adjustRightInd w:val="0"/>
              <w:rPr>
                <w:rFonts w:ascii="CIDFont+F2" w:hAnsi="CIDFont+F2" w:cs="CIDFont+F2"/>
              </w:rPr>
            </w:pPr>
            <w:r>
              <w:rPr>
                <w:rFonts w:ascii="CIDFont+F2" w:hAnsi="CIDFont+F2" w:cs="CIDFont+F2"/>
              </w:rPr>
              <w:lastRenderedPageBreak/>
              <w:t>No development (except any demolition permitted by this permission) shall commence</w:t>
            </w:r>
          </w:p>
          <w:p w14:paraId="174D4847" w14:textId="5BC566D8" w:rsidR="00887B65" w:rsidRDefault="00887B65" w:rsidP="00887B65">
            <w:pPr>
              <w:autoSpaceDE w:val="0"/>
              <w:autoSpaceDN w:val="0"/>
              <w:adjustRightInd w:val="0"/>
              <w:rPr>
                <w:rFonts w:ascii="CIDFont+F2" w:hAnsi="CIDFont+F2" w:cs="CIDFont+F2"/>
              </w:rPr>
            </w:pPr>
            <w:r>
              <w:rPr>
                <w:rFonts w:ascii="CIDFont+F2" w:hAnsi="CIDFont+F2" w:cs="CIDFont+F2"/>
              </w:rPr>
              <w:t>on site, or part thereof, until a Remedial Scheme and a Verification Plan has been submitted to and agreed in writing by the Local Planning Authority. The Remedial Scheme shall be prepared in accordance with the requirements of:</w:t>
            </w:r>
          </w:p>
          <w:p w14:paraId="7AC751F1" w14:textId="198223F0" w:rsidR="00887B65" w:rsidRDefault="00887B65" w:rsidP="00887B65">
            <w:pPr>
              <w:autoSpaceDE w:val="0"/>
              <w:autoSpaceDN w:val="0"/>
              <w:adjustRightInd w:val="0"/>
              <w:rPr>
                <w:rFonts w:ascii="CIDFont+F2" w:hAnsi="CIDFont+F2" w:cs="CIDFont+F2"/>
              </w:rPr>
            </w:pPr>
            <w:r>
              <w:rPr>
                <w:rFonts w:ascii="CIDFont+F2" w:hAnsi="CIDFont+F2" w:cs="CIDFont+F2"/>
              </w:rPr>
              <w:t>a) CLR 11 Model Procedures for the Management of Land Contamination, published by The Environment Agency 2004.</w:t>
            </w:r>
          </w:p>
          <w:p w14:paraId="4B9F904C" w14:textId="77777777" w:rsidR="00887B65" w:rsidRDefault="00887B65" w:rsidP="00887B65">
            <w:pPr>
              <w:autoSpaceDE w:val="0"/>
              <w:autoSpaceDN w:val="0"/>
              <w:adjustRightInd w:val="0"/>
              <w:rPr>
                <w:rFonts w:ascii="CIDFont+F2" w:hAnsi="CIDFont+F2" w:cs="CIDFont+F2"/>
              </w:rPr>
            </w:pPr>
            <w:r>
              <w:rPr>
                <w:rFonts w:ascii="CIDFont+F2" w:hAnsi="CIDFont+F2" w:cs="CIDFont+F2"/>
              </w:rPr>
              <w:t>b) BS 8485:2015+A1:2019 Code of practice for the design of protective measures</w:t>
            </w:r>
          </w:p>
          <w:p w14:paraId="436F964A" w14:textId="77777777" w:rsidR="00887B65" w:rsidRDefault="00887B65" w:rsidP="00887B65">
            <w:pPr>
              <w:autoSpaceDE w:val="0"/>
              <w:autoSpaceDN w:val="0"/>
              <w:adjustRightInd w:val="0"/>
              <w:rPr>
                <w:rFonts w:ascii="CIDFont+F2" w:hAnsi="CIDFont+F2" w:cs="CIDFont+F2"/>
              </w:rPr>
            </w:pPr>
            <w:r>
              <w:rPr>
                <w:rFonts w:ascii="CIDFont+F2" w:hAnsi="CIDFont+F2" w:cs="CIDFont+F2"/>
              </w:rPr>
              <w:t>for methane and carbon dioxide ground gases for new buildings</w:t>
            </w:r>
          </w:p>
          <w:p w14:paraId="2AE57731" w14:textId="77777777" w:rsidR="00887B65" w:rsidRDefault="00887B65" w:rsidP="00887B65">
            <w:pPr>
              <w:autoSpaceDE w:val="0"/>
              <w:autoSpaceDN w:val="0"/>
              <w:adjustRightInd w:val="0"/>
              <w:rPr>
                <w:rFonts w:ascii="CIDFont+F2" w:hAnsi="CIDFont+F2" w:cs="CIDFont+F2"/>
              </w:rPr>
            </w:pPr>
            <w:r>
              <w:rPr>
                <w:rFonts w:ascii="CIDFont+F2" w:hAnsi="CIDFont+F2" w:cs="CIDFont+F2"/>
              </w:rPr>
              <w:t>c) Or any documents which supersede these.</w:t>
            </w:r>
          </w:p>
          <w:p w14:paraId="401A5244" w14:textId="77777777" w:rsidR="00887B65" w:rsidRDefault="00887B65" w:rsidP="00887B65">
            <w:pPr>
              <w:autoSpaceDE w:val="0"/>
              <w:autoSpaceDN w:val="0"/>
              <w:adjustRightInd w:val="0"/>
              <w:rPr>
                <w:rFonts w:ascii="CIDFont+F2" w:hAnsi="CIDFont+F2" w:cs="CIDFont+F2"/>
              </w:rPr>
            </w:pPr>
            <w:r>
              <w:rPr>
                <w:rFonts w:ascii="CIDFont+F2" w:hAnsi="CIDFont+F2" w:cs="CIDFont+F2"/>
              </w:rPr>
              <w:t>The Verification Plan shall be prepared in accordance with the requirements of:</w:t>
            </w:r>
          </w:p>
          <w:p w14:paraId="4E535420" w14:textId="6D9E8238" w:rsidR="00887B65" w:rsidRDefault="00887B65" w:rsidP="00887B65">
            <w:pPr>
              <w:autoSpaceDE w:val="0"/>
              <w:autoSpaceDN w:val="0"/>
              <w:adjustRightInd w:val="0"/>
              <w:rPr>
                <w:rFonts w:ascii="CIDFont+F2" w:hAnsi="CIDFont+F2" w:cs="CIDFont+F2"/>
              </w:rPr>
            </w:pPr>
            <w:r>
              <w:rPr>
                <w:rFonts w:ascii="CIDFont+F2" w:hAnsi="CIDFont+F2" w:cs="CIDFont+F2"/>
              </w:rPr>
              <w:t>a) Evidence Report on the Verification of Remediation of Land Contamination Report: SC030114/R1, published by the Environment Agency 2010;</w:t>
            </w:r>
          </w:p>
          <w:p w14:paraId="40F4DAB4" w14:textId="3335FDBB" w:rsidR="00887B65" w:rsidRDefault="00887B65" w:rsidP="00887B65">
            <w:pPr>
              <w:autoSpaceDE w:val="0"/>
              <w:autoSpaceDN w:val="0"/>
              <w:adjustRightInd w:val="0"/>
              <w:rPr>
                <w:rFonts w:ascii="CIDFont+F2" w:hAnsi="CIDFont+F2" w:cs="CIDFont+F2"/>
              </w:rPr>
            </w:pPr>
            <w:r>
              <w:rPr>
                <w:rFonts w:ascii="CIDFont+F2" w:hAnsi="CIDFont+F2" w:cs="CIDFont+F2"/>
              </w:rPr>
              <w:t>b) CLR 11 Model Procedures for the Management of Land Contamination, published by The Environment Agency 2004.</w:t>
            </w:r>
          </w:p>
          <w:p w14:paraId="48D63A3B" w14:textId="3C85D4F0" w:rsidR="00825CA2" w:rsidRDefault="00887B65" w:rsidP="00887B65">
            <w:pPr>
              <w:autoSpaceDE w:val="0"/>
              <w:autoSpaceDN w:val="0"/>
              <w:adjustRightInd w:val="0"/>
              <w:rPr>
                <w:rFonts w:ascii="CIDFont+F2" w:hAnsi="CIDFont+F2" w:cs="CIDFont+F2"/>
              </w:rPr>
            </w:pPr>
            <w:r>
              <w:rPr>
                <w:rFonts w:ascii="CIDFont+F2" w:hAnsi="CIDFont+F2" w:cs="CIDFont+F2"/>
              </w:rPr>
              <w:t>c) BS 8485:2015+A1:2019 Code of practice for the design of protective measures for methane and carbon dioxide ground gases for new buildings</w:t>
            </w:r>
          </w:p>
          <w:p w14:paraId="36620201" w14:textId="1F7210AE" w:rsidR="00887B65" w:rsidRPr="00887B65" w:rsidRDefault="00887B65" w:rsidP="00887B65">
            <w:pPr>
              <w:pStyle w:val="ListParagraph"/>
              <w:numPr>
                <w:ilvl w:val="0"/>
                <w:numId w:val="11"/>
              </w:numPr>
              <w:autoSpaceDE w:val="0"/>
              <w:autoSpaceDN w:val="0"/>
              <w:adjustRightInd w:val="0"/>
              <w:ind w:left="181" w:hanging="181"/>
              <w:jc w:val="both"/>
              <w:rPr>
                <w:rFonts w:ascii="Arial" w:hAnsi="Arial" w:cs="Arial"/>
                <w:sz w:val="20"/>
                <w:szCs w:val="20"/>
              </w:rPr>
            </w:pPr>
            <w:r>
              <w:rPr>
                <w:rFonts w:ascii="Arial" w:hAnsi="Arial" w:cs="Arial"/>
                <w:sz w:val="20"/>
                <w:szCs w:val="20"/>
              </w:rPr>
              <w:t xml:space="preserve"> </w:t>
            </w:r>
            <w:r w:rsidRPr="00887B65">
              <w:rPr>
                <w:rFonts w:ascii="Arial" w:hAnsi="Arial" w:cs="Arial"/>
                <w:sz w:val="20"/>
                <w:szCs w:val="20"/>
              </w:rPr>
              <w:t xml:space="preserve">CIRIA C735, “Good practice on the testing and verification of protection systems for buildings against hazardous ground gases” </w:t>
            </w:r>
          </w:p>
          <w:p w14:paraId="64773F0A" w14:textId="703D9D8A" w:rsidR="00887B65" w:rsidRDefault="00887B65" w:rsidP="00887B65">
            <w:pPr>
              <w:autoSpaceDE w:val="0"/>
              <w:autoSpaceDN w:val="0"/>
              <w:adjustRightInd w:val="0"/>
              <w:rPr>
                <w:rFonts w:ascii="CIDFont+F2" w:hAnsi="CIDFont+F2" w:cs="CIDFont+F2"/>
              </w:rPr>
            </w:pPr>
            <w:r>
              <w:rPr>
                <w:rFonts w:ascii="CIDFont+F2" w:hAnsi="CIDFont+F2" w:cs="CIDFont+F2"/>
              </w:rPr>
              <w:t>e) CIRIA, 2014</w:t>
            </w:r>
          </w:p>
          <w:p w14:paraId="4DBA3D4C" w14:textId="1E3D0759" w:rsidR="00887B65" w:rsidRDefault="00887B65" w:rsidP="00887B65">
            <w:pPr>
              <w:autoSpaceDE w:val="0"/>
              <w:autoSpaceDN w:val="0"/>
              <w:adjustRightInd w:val="0"/>
              <w:rPr>
                <w:rFonts w:ascii="CIDFont+F2" w:hAnsi="CIDFont+F2" w:cs="CIDFont+F2"/>
              </w:rPr>
            </w:pPr>
            <w:r>
              <w:rPr>
                <w:rFonts w:ascii="CIDFont+F2" w:hAnsi="CIDFont+F2" w:cs="CIDFont+F2"/>
              </w:rPr>
              <w:t>f)  Or any documents which supersede these.</w:t>
            </w:r>
          </w:p>
          <w:p w14:paraId="50102411" w14:textId="1B00360F" w:rsidR="00DB6BBA" w:rsidRDefault="00DB6BBA" w:rsidP="00DB6BBA">
            <w:pPr>
              <w:autoSpaceDE w:val="0"/>
              <w:autoSpaceDN w:val="0"/>
              <w:adjustRightInd w:val="0"/>
              <w:rPr>
                <w:rFonts w:ascii="CIDFont+F2" w:hAnsi="CIDFont+F2" w:cs="CIDFont+F2"/>
              </w:rPr>
            </w:pPr>
            <w:r>
              <w:rPr>
                <w:rFonts w:ascii="CIDFont+F2" w:hAnsi="CIDFont+F2" w:cs="CIDFont+F2"/>
              </w:rPr>
              <w:t>If, during the course of development, previously unidentified contamination is discovered, development must cease on that part of the site and it must be reported inwriting to the Local Planning Authority within 10 working days. Prior to the recommencement of development on that part of the site, a Risk Based Land Contamination Assessment for the discovered contamination (to include any required amendments to the Remedial Scheme and Verification Plan) must be submitted to and approved in writing by the Local Planning Authority.</w:t>
            </w:r>
          </w:p>
          <w:p w14:paraId="5C0C9CFF" w14:textId="501EFCE7" w:rsidR="00DB6BBA" w:rsidRDefault="00DB6BBA" w:rsidP="00DB6BBA">
            <w:pPr>
              <w:autoSpaceDE w:val="0"/>
              <w:autoSpaceDN w:val="0"/>
              <w:adjustRightInd w:val="0"/>
              <w:rPr>
                <w:rFonts w:ascii="CIDFont+F2" w:hAnsi="CIDFont+F2" w:cs="CIDFont+F2"/>
              </w:rPr>
            </w:pPr>
            <w:r>
              <w:rPr>
                <w:rFonts w:ascii="CIDFont+F2" w:hAnsi="CIDFont+F2" w:cs="CIDFont+F2"/>
              </w:rPr>
              <w:t>If required, the Risk Based Land Contamination Assessment shall be carried out in accordance with:</w:t>
            </w:r>
          </w:p>
          <w:p w14:paraId="096F0DE2" w14:textId="53B6F80B" w:rsidR="00DB6BBA" w:rsidRDefault="00DB6BBA" w:rsidP="00DB6BBA">
            <w:pPr>
              <w:autoSpaceDE w:val="0"/>
              <w:autoSpaceDN w:val="0"/>
              <w:adjustRightInd w:val="0"/>
              <w:rPr>
                <w:rFonts w:ascii="CIDFont+F2" w:hAnsi="CIDFont+F2" w:cs="CIDFont+F2"/>
              </w:rPr>
            </w:pPr>
            <w:r>
              <w:rPr>
                <w:rFonts w:ascii="CIDFont+F2" w:hAnsi="CIDFont+F2" w:cs="CIDFont+F2"/>
              </w:rPr>
              <w:t>BS10175:2011+A2:2017 Investigation Of Potentially Contaminated Sites Code of Practice;</w:t>
            </w:r>
          </w:p>
          <w:p w14:paraId="04745F69" w14:textId="77777777" w:rsidR="00DB6BBA" w:rsidRDefault="00DB6BBA" w:rsidP="00DB6BBA">
            <w:pPr>
              <w:autoSpaceDE w:val="0"/>
              <w:autoSpaceDN w:val="0"/>
              <w:adjustRightInd w:val="0"/>
              <w:rPr>
                <w:rFonts w:ascii="CIDFont+F2" w:hAnsi="CIDFont+F2" w:cs="CIDFont+F2"/>
              </w:rPr>
            </w:pPr>
            <w:r>
              <w:rPr>
                <w:rFonts w:ascii="CIDFont+F2" w:hAnsi="CIDFont+F2" w:cs="CIDFont+F2"/>
              </w:rPr>
              <w:t>BS8576:2013 Guidance on Investigations for Ground Gas Permanent Gases</w:t>
            </w:r>
          </w:p>
          <w:p w14:paraId="7F7CFD7B" w14:textId="77777777" w:rsidR="00DB6BBA" w:rsidRDefault="00DB6BBA" w:rsidP="00DB6BBA">
            <w:pPr>
              <w:autoSpaceDE w:val="0"/>
              <w:autoSpaceDN w:val="0"/>
              <w:adjustRightInd w:val="0"/>
              <w:rPr>
                <w:rFonts w:ascii="CIDFont+F2" w:hAnsi="CIDFont+F2" w:cs="CIDFont+F2"/>
              </w:rPr>
            </w:pPr>
            <w:r>
              <w:rPr>
                <w:rFonts w:ascii="CIDFont+F2" w:hAnsi="CIDFont+F2" w:cs="CIDFont+F2"/>
              </w:rPr>
              <w:t>and Volatile Organic Compounds (VOCs) and</w:t>
            </w:r>
          </w:p>
          <w:p w14:paraId="79155CAE" w14:textId="77777777" w:rsidR="00DB6BBA" w:rsidRDefault="00DB6BBA" w:rsidP="00DB6BBA">
            <w:pPr>
              <w:autoSpaceDE w:val="0"/>
              <w:autoSpaceDN w:val="0"/>
              <w:adjustRightInd w:val="0"/>
              <w:rPr>
                <w:rFonts w:ascii="CIDFont+F2" w:hAnsi="CIDFont+F2" w:cs="CIDFont+F2"/>
              </w:rPr>
            </w:pPr>
            <w:r>
              <w:rPr>
                <w:rFonts w:ascii="CIDFont+F2" w:hAnsi="CIDFont+F2" w:cs="CIDFont+F2"/>
              </w:rPr>
              <w:t>CLR 11 Model Procedures for the Management of Land Contamination,</w:t>
            </w:r>
          </w:p>
          <w:p w14:paraId="439168EF" w14:textId="77777777" w:rsidR="00DB6BBA" w:rsidRDefault="00DB6BBA" w:rsidP="00DB6BBA">
            <w:pPr>
              <w:autoSpaceDE w:val="0"/>
              <w:autoSpaceDN w:val="0"/>
              <w:adjustRightInd w:val="0"/>
              <w:rPr>
                <w:rFonts w:ascii="CIDFont+F2" w:hAnsi="CIDFont+F2" w:cs="CIDFont+F2"/>
              </w:rPr>
            </w:pPr>
            <w:r>
              <w:rPr>
                <w:rFonts w:ascii="CIDFont+F2" w:hAnsi="CIDFont+F2" w:cs="CIDFont+F2"/>
              </w:rPr>
              <w:t>published by The Environment Agency 2004.</w:t>
            </w:r>
          </w:p>
          <w:p w14:paraId="3C737E0E" w14:textId="77777777" w:rsidR="00DB6BBA" w:rsidRDefault="00DB6BBA" w:rsidP="00DB6BBA">
            <w:pPr>
              <w:autoSpaceDE w:val="0"/>
              <w:autoSpaceDN w:val="0"/>
              <w:adjustRightInd w:val="0"/>
              <w:rPr>
                <w:rFonts w:ascii="CIDFont+F2" w:hAnsi="CIDFont+F2" w:cs="CIDFont+F2"/>
              </w:rPr>
            </w:pPr>
            <w:r>
              <w:rPr>
                <w:rFonts w:ascii="CIDFont+F2" w:hAnsi="CIDFont+F2" w:cs="CIDFont+F2"/>
              </w:rPr>
              <w:t>Or any documents which supersede these.</w:t>
            </w:r>
          </w:p>
          <w:p w14:paraId="264F9ACE" w14:textId="70676341" w:rsidR="00DB6BBA" w:rsidRDefault="00DB6BBA" w:rsidP="00DB6BBA">
            <w:pPr>
              <w:autoSpaceDE w:val="0"/>
              <w:autoSpaceDN w:val="0"/>
              <w:adjustRightInd w:val="0"/>
              <w:rPr>
                <w:rFonts w:ascii="CIDFont+F2" w:hAnsi="CIDFont+F2" w:cs="CIDFont+F2"/>
              </w:rPr>
            </w:pPr>
            <w:r>
              <w:rPr>
                <w:rFonts w:ascii="CIDFont+F2" w:hAnsi="CIDFont+F2" w:cs="CIDFont+F2"/>
              </w:rPr>
              <w:t>Thereafter, the development shall be implemented in accordance with the approved details and retained as such in perpetuity.</w:t>
            </w:r>
          </w:p>
          <w:p w14:paraId="34C55B3F" w14:textId="4680735B" w:rsidR="00887B65" w:rsidRPr="001A188C" w:rsidRDefault="00887B65" w:rsidP="00887B65">
            <w:pPr>
              <w:autoSpaceDE w:val="0"/>
              <w:autoSpaceDN w:val="0"/>
              <w:adjustRightInd w:val="0"/>
              <w:rPr>
                <w:rFonts w:ascii="Arial" w:hAnsi="Arial" w:cs="Arial"/>
                <w:sz w:val="20"/>
                <w:szCs w:val="20"/>
              </w:rPr>
            </w:pPr>
          </w:p>
        </w:tc>
        <w:tc>
          <w:tcPr>
            <w:tcW w:w="2976" w:type="dxa"/>
            <w:shd w:val="clear" w:color="auto" w:fill="auto"/>
          </w:tcPr>
          <w:p w14:paraId="124A3EE8" w14:textId="6A9C9F45" w:rsidR="00825CA2" w:rsidRDefault="00825CA2" w:rsidP="00825CA2">
            <w:pPr>
              <w:rPr>
                <w:rFonts w:ascii="Arial" w:hAnsi="Arial" w:cs="Arial"/>
                <w:sz w:val="20"/>
                <w:szCs w:val="20"/>
              </w:rPr>
            </w:pPr>
            <w:r>
              <w:rPr>
                <w:rFonts w:ascii="Arial" w:hAnsi="Arial" w:cs="Arial"/>
                <w:sz w:val="20"/>
                <w:szCs w:val="20"/>
              </w:rPr>
              <w:lastRenderedPageBreak/>
              <w:t>Pre commencement</w:t>
            </w:r>
          </w:p>
        </w:tc>
        <w:tc>
          <w:tcPr>
            <w:tcW w:w="3261" w:type="dxa"/>
            <w:shd w:val="clear" w:color="auto" w:fill="auto"/>
          </w:tcPr>
          <w:p w14:paraId="455BF48A" w14:textId="02984191" w:rsidR="00825CA2" w:rsidRDefault="00825CA2" w:rsidP="00825CA2">
            <w:pPr>
              <w:pStyle w:val="Default"/>
              <w:rPr>
                <w:sz w:val="20"/>
                <w:szCs w:val="20"/>
              </w:rPr>
            </w:pPr>
            <w:r>
              <w:rPr>
                <w:sz w:val="20"/>
                <w:szCs w:val="20"/>
              </w:rPr>
              <w:t xml:space="preserve">Accepted.  </w:t>
            </w:r>
          </w:p>
        </w:tc>
        <w:tc>
          <w:tcPr>
            <w:tcW w:w="3260" w:type="dxa"/>
            <w:shd w:val="clear" w:color="auto" w:fill="auto"/>
          </w:tcPr>
          <w:p w14:paraId="2570E86F" w14:textId="77777777" w:rsidR="00825CA2" w:rsidRDefault="00825CA2" w:rsidP="00825CA2">
            <w:pPr>
              <w:pStyle w:val="Default"/>
              <w:rPr>
                <w:sz w:val="20"/>
                <w:szCs w:val="20"/>
              </w:rPr>
            </w:pPr>
          </w:p>
        </w:tc>
        <w:tc>
          <w:tcPr>
            <w:tcW w:w="3118" w:type="dxa"/>
            <w:shd w:val="clear" w:color="auto" w:fill="auto"/>
          </w:tcPr>
          <w:p w14:paraId="31575538" w14:textId="77777777" w:rsidR="00825CA2" w:rsidRDefault="00825CA2" w:rsidP="00825CA2">
            <w:pPr>
              <w:pStyle w:val="Default"/>
              <w:rPr>
                <w:sz w:val="20"/>
                <w:szCs w:val="20"/>
              </w:rPr>
            </w:pPr>
          </w:p>
        </w:tc>
      </w:tr>
      <w:tr w:rsidR="00825CA2" w14:paraId="3986BF1F" w14:textId="7E6D1DC1" w:rsidTr="00887B65">
        <w:tc>
          <w:tcPr>
            <w:tcW w:w="1555" w:type="dxa"/>
          </w:tcPr>
          <w:p w14:paraId="3FC8A624" w14:textId="2FAA75E7" w:rsidR="00825CA2" w:rsidRDefault="00825CA2" w:rsidP="00825CA2">
            <w:pPr>
              <w:jc w:val="center"/>
              <w:rPr>
                <w:rFonts w:ascii="Arial" w:hAnsi="Arial" w:cs="Arial"/>
                <w:sz w:val="20"/>
                <w:szCs w:val="20"/>
              </w:rPr>
            </w:pPr>
            <w:r>
              <w:rPr>
                <w:rFonts w:ascii="Arial" w:hAnsi="Arial" w:cs="Arial"/>
                <w:sz w:val="20"/>
                <w:szCs w:val="20"/>
              </w:rPr>
              <w:t>32</w:t>
            </w:r>
          </w:p>
        </w:tc>
        <w:tc>
          <w:tcPr>
            <w:tcW w:w="6237" w:type="dxa"/>
          </w:tcPr>
          <w:p w14:paraId="5EF5267C" w14:textId="0914387F" w:rsidR="00B93366" w:rsidRPr="00B93366" w:rsidRDefault="00B93366" w:rsidP="00D43A4B">
            <w:pPr>
              <w:autoSpaceDE w:val="0"/>
              <w:autoSpaceDN w:val="0"/>
              <w:adjustRightInd w:val="0"/>
              <w:rPr>
                <w:rFonts w:ascii="CIDFont+F2" w:hAnsi="CIDFont+F2" w:cs="CIDFont+F2"/>
                <w:b/>
                <w:bCs/>
              </w:rPr>
            </w:pPr>
            <w:r w:rsidRPr="00B93366">
              <w:rPr>
                <w:rFonts w:ascii="CIDFont+F1" w:hAnsi="CIDFont+F1" w:cs="CIDFont+F1"/>
                <w:b/>
                <w:bCs/>
              </w:rPr>
              <w:t>Completion/Verification Investigation Report</w:t>
            </w:r>
          </w:p>
          <w:p w14:paraId="64FB0668" w14:textId="6FE27D7D" w:rsidR="00D43A4B" w:rsidRDefault="00D43A4B" w:rsidP="00D43A4B">
            <w:pPr>
              <w:autoSpaceDE w:val="0"/>
              <w:autoSpaceDN w:val="0"/>
              <w:adjustRightInd w:val="0"/>
              <w:rPr>
                <w:rFonts w:ascii="CIDFont+F2" w:hAnsi="CIDFont+F2" w:cs="CIDFont+F2"/>
              </w:rPr>
            </w:pPr>
            <w:r>
              <w:rPr>
                <w:rFonts w:ascii="CIDFont+F2" w:hAnsi="CIDFont+F2" w:cs="CIDFont+F2"/>
              </w:rPr>
              <w:lastRenderedPageBreak/>
              <w:t>Prior to occupation of the completed development, or part thereof, A Verification Investigation shall be undertaken in line with the agreed Verification Plan for any works outlined in the Remedial Scheme and a report showing the findings of the Verification Investigation relevant to the whole development, or part thereof, shall be submitted to and approved in writing by the Local Planning Authority. The Verification Investigation</w:t>
            </w:r>
          </w:p>
          <w:p w14:paraId="0D319DB3" w14:textId="77777777" w:rsidR="00D43A4B" w:rsidRDefault="00D43A4B" w:rsidP="00D43A4B">
            <w:pPr>
              <w:autoSpaceDE w:val="0"/>
              <w:autoSpaceDN w:val="0"/>
              <w:adjustRightInd w:val="0"/>
              <w:rPr>
                <w:rFonts w:ascii="CIDFont+F2" w:hAnsi="CIDFont+F2" w:cs="CIDFont+F2"/>
              </w:rPr>
            </w:pPr>
            <w:r>
              <w:rPr>
                <w:rFonts w:ascii="CIDFont+F2" w:hAnsi="CIDFont+F2" w:cs="CIDFont+F2"/>
              </w:rPr>
              <w:t>Report shall:</w:t>
            </w:r>
          </w:p>
          <w:p w14:paraId="760F1B9A" w14:textId="2C01E246" w:rsidR="00D43A4B" w:rsidRPr="00D43A4B" w:rsidRDefault="00D43A4B" w:rsidP="00D43A4B">
            <w:pPr>
              <w:pStyle w:val="ListParagraph"/>
              <w:numPr>
                <w:ilvl w:val="0"/>
                <w:numId w:val="12"/>
              </w:numPr>
              <w:autoSpaceDE w:val="0"/>
              <w:autoSpaceDN w:val="0"/>
              <w:adjustRightInd w:val="0"/>
              <w:rPr>
                <w:rFonts w:ascii="CIDFont+F2" w:hAnsi="CIDFont+F2" w:cs="CIDFont+F2"/>
              </w:rPr>
            </w:pPr>
            <w:r w:rsidRPr="00D43A4B">
              <w:rPr>
                <w:rFonts w:ascii="CIDFont+F2" w:hAnsi="CIDFont+F2" w:cs="CIDFont+F2"/>
              </w:rPr>
              <w:t>Contain a full description of the works undertaken in accordance with the agreed Remedial Scheme and Verification Plan;</w:t>
            </w:r>
          </w:p>
          <w:p w14:paraId="4E41CDF3" w14:textId="74D6BA85" w:rsidR="00D43A4B" w:rsidRPr="00D43A4B" w:rsidRDefault="00D43A4B" w:rsidP="00D43A4B">
            <w:pPr>
              <w:pStyle w:val="ListParagraph"/>
              <w:numPr>
                <w:ilvl w:val="0"/>
                <w:numId w:val="12"/>
              </w:numPr>
              <w:autoSpaceDE w:val="0"/>
              <w:autoSpaceDN w:val="0"/>
              <w:adjustRightInd w:val="0"/>
              <w:rPr>
                <w:rFonts w:ascii="CIDFont+F2" w:hAnsi="CIDFont+F2" w:cs="CIDFont+F2"/>
              </w:rPr>
            </w:pPr>
            <w:r w:rsidRPr="00D43A4B">
              <w:rPr>
                <w:rFonts w:ascii="CIDFont+F2" w:hAnsi="CIDFont+F2" w:cs="CIDFont+F2"/>
              </w:rPr>
              <w:t>Contain results of any additional monitoring or testing carried out between the submission of the Remedial Scheme and the completion of remediation works;</w:t>
            </w:r>
          </w:p>
          <w:p w14:paraId="46B2C6D1" w14:textId="62106EC0" w:rsidR="00D43A4B" w:rsidRPr="00D43A4B" w:rsidRDefault="00D43A4B" w:rsidP="00D43A4B">
            <w:pPr>
              <w:pStyle w:val="ListParagraph"/>
              <w:numPr>
                <w:ilvl w:val="0"/>
                <w:numId w:val="12"/>
              </w:numPr>
              <w:autoSpaceDE w:val="0"/>
              <w:autoSpaceDN w:val="0"/>
              <w:adjustRightInd w:val="0"/>
              <w:rPr>
                <w:rFonts w:ascii="CIDFont+F2" w:hAnsi="CIDFont+F2" w:cs="CIDFont+F2"/>
              </w:rPr>
            </w:pPr>
            <w:r w:rsidRPr="00D43A4B">
              <w:rPr>
                <w:rFonts w:ascii="CIDFont+F2" w:hAnsi="CIDFont+F2" w:cs="CIDFont+F2"/>
              </w:rPr>
              <w:t>Contain Movement Permits for all materials taken to and from the site and/or a copy of the completed site waste management plan if one was required;</w:t>
            </w:r>
          </w:p>
          <w:p w14:paraId="4381CA96" w14:textId="6090B7E1" w:rsidR="00D43A4B" w:rsidRPr="00D43A4B" w:rsidRDefault="00D43A4B" w:rsidP="00D43A4B">
            <w:pPr>
              <w:pStyle w:val="ListParagraph"/>
              <w:numPr>
                <w:ilvl w:val="0"/>
                <w:numId w:val="12"/>
              </w:numPr>
              <w:autoSpaceDE w:val="0"/>
              <w:autoSpaceDN w:val="0"/>
              <w:adjustRightInd w:val="0"/>
              <w:rPr>
                <w:rFonts w:ascii="CIDFont+F2" w:hAnsi="CIDFont+F2" w:cs="CIDFont+F2"/>
              </w:rPr>
            </w:pPr>
            <w:r w:rsidRPr="00D43A4B">
              <w:rPr>
                <w:rFonts w:ascii="CIDFont+F2" w:hAnsi="CIDFont+F2" w:cs="CIDFont+F2"/>
              </w:rPr>
              <w:t xml:space="preserve">Contain Test Certificates of imported material to show that it is suitable for its proposed use; </w:t>
            </w:r>
          </w:p>
          <w:p w14:paraId="69766146" w14:textId="77777777" w:rsidR="00D43A4B" w:rsidRPr="00D43A4B" w:rsidRDefault="00D43A4B" w:rsidP="00D43A4B">
            <w:pPr>
              <w:pStyle w:val="ListParagraph"/>
              <w:numPr>
                <w:ilvl w:val="0"/>
                <w:numId w:val="12"/>
              </w:numPr>
              <w:autoSpaceDE w:val="0"/>
              <w:autoSpaceDN w:val="0"/>
              <w:adjustRightInd w:val="0"/>
              <w:rPr>
                <w:rFonts w:ascii="Arial" w:hAnsi="Arial" w:cs="Arial"/>
                <w:sz w:val="20"/>
                <w:szCs w:val="20"/>
              </w:rPr>
            </w:pPr>
            <w:r w:rsidRPr="00D43A4B">
              <w:rPr>
                <w:rFonts w:ascii="CIDFont+F2" w:hAnsi="CIDFont+F2" w:cs="CIDFont+F2"/>
              </w:rPr>
              <w:t>Demonstrate the effectiveness of the approved Remedial Scheme; and</w:t>
            </w:r>
          </w:p>
          <w:p w14:paraId="7B7A507C" w14:textId="18EAEA97" w:rsidR="00825CA2" w:rsidRPr="00D43A4B" w:rsidRDefault="00D43A4B" w:rsidP="00DB6BBA">
            <w:pPr>
              <w:pStyle w:val="ListParagraph"/>
              <w:numPr>
                <w:ilvl w:val="0"/>
                <w:numId w:val="12"/>
              </w:numPr>
              <w:autoSpaceDE w:val="0"/>
              <w:autoSpaceDN w:val="0"/>
              <w:adjustRightInd w:val="0"/>
              <w:jc w:val="both"/>
              <w:rPr>
                <w:rFonts w:ascii="Arial" w:hAnsi="Arial" w:cs="Arial"/>
                <w:sz w:val="20"/>
                <w:szCs w:val="20"/>
              </w:rPr>
            </w:pPr>
            <w:r w:rsidRPr="00D43A4B">
              <w:rPr>
                <w:rFonts w:ascii="CIDFont+F2" w:hAnsi="CIDFont+F2" w:cs="CIDFont+F2"/>
              </w:rPr>
              <w:t>Include a statement signed by the developer, or the approved agent, confirming that all the works specified in the Remedial Scheme have been complete.</w:t>
            </w:r>
          </w:p>
          <w:p w14:paraId="0F9A8B0C" w14:textId="77777777" w:rsidR="00825CA2" w:rsidRPr="00CF4A06" w:rsidRDefault="00825CA2" w:rsidP="00825CA2">
            <w:pPr>
              <w:autoSpaceDE w:val="0"/>
              <w:autoSpaceDN w:val="0"/>
              <w:adjustRightInd w:val="0"/>
              <w:contextualSpacing/>
              <w:jc w:val="both"/>
              <w:rPr>
                <w:rFonts w:ascii="Arial" w:hAnsi="Arial" w:cs="Arial"/>
                <w:sz w:val="20"/>
                <w:szCs w:val="20"/>
              </w:rPr>
            </w:pPr>
          </w:p>
        </w:tc>
        <w:tc>
          <w:tcPr>
            <w:tcW w:w="2976" w:type="dxa"/>
          </w:tcPr>
          <w:p w14:paraId="36D50847" w14:textId="1350066F" w:rsidR="00825CA2" w:rsidRDefault="00825CA2" w:rsidP="00825CA2">
            <w:pPr>
              <w:rPr>
                <w:rFonts w:ascii="Arial" w:hAnsi="Arial" w:cs="Arial"/>
                <w:sz w:val="20"/>
                <w:szCs w:val="20"/>
              </w:rPr>
            </w:pPr>
            <w:r>
              <w:rPr>
                <w:rFonts w:ascii="Arial" w:hAnsi="Arial" w:cs="Arial"/>
                <w:sz w:val="20"/>
                <w:szCs w:val="20"/>
              </w:rPr>
              <w:lastRenderedPageBreak/>
              <w:t xml:space="preserve">Pre Occupation </w:t>
            </w:r>
          </w:p>
        </w:tc>
        <w:tc>
          <w:tcPr>
            <w:tcW w:w="3261" w:type="dxa"/>
          </w:tcPr>
          <w:p w14:paraId="25AB591F" w14:textId="68B9A8EC" w:rsidR="00825CA2" w:rsidRDefault="00825CA2" w:rsidP="00825CA2">
            <w:pPr>
              <w:pStyle w:val="Default"/>
              <w:rPr>
                <w:sz w:val="20"/>
                <w:szCs w:val="20"/>
              </w:rPr>
            </w:pPr>
            <w:r>
              <w:rPr>
                <w:sz w:val="20"/>
                <w:szCs w:val="20"/>
              </w:rPr>
              <w:t>Accepted</w:t>
            </w:r>
          </w:p>
        </w:tc>
        <w:tc>
          <w:tcPr>
            <w:tcW w:w="3260" w:type="dxa"/>
            <w:shd w:val="clear" w:color="auto" w:fill="auto"/>
          </w:tcPr>
          <w:p w14:paraId="28A786EB" w14:textId="77777777" w:rsidR="00825CA2" w:rsidRDefault="00825CA2" w:rsidP="00825CA2">
            <w:pPr>
              <w:pStyle w:val="Default"/>
              <w:rPr>
                <w:sz w:val="20"/>
                <w:szCs w:val="20"/>
              </w:rPr>
            </w:pPr>
          </w:p>
        </w:tc>
        <w:tc>
          <w:tcPr>
            <w:tcW w:w="3118" w:type="dxa"/>
            <w:shd w:val="clear" w:color="auto" w:fill="auto"/>
          </w:tcPr>
          <w:p w14:paraId="3B1B8234" w14:textId="77777777" w:rsidR="00825CA2" w:rsidRDefault="00825CA2" w:rsidP="00825CA2">
            <w:pPr>
              <w:pStyle w:val="Default"/>
              <w:rPr>
                <w:sz w:val="20"/>
                <w:szCs w:val="20"/>
              </w:rPr>
            </w:pPr>
          </w:p>
        </w:tc>
      </w:tr>
      <w:tr w:rsidR="00825CA2" w14:paraId="55F19F20" w14:textId="295EDFEE" w:rsidTr="00C63968">
        <w:tc>
          <w:tcPr>
            <w:tcW w:w="1555" w:type="dxa"/>
          </w:tcPr>
          <w:p w14:paraId="0DB8A54A" w14:textId="0D3B2D9D" w:rsidR="00825CA2" w:rsidRDefault="00825CA2" w:rsidP="00825CA2">
            <w:pPr>
              <w:jc w:val="center"/>
              <w:rPr>
                <w:rFonts w:ascii="Arial" w:hAnsi="Arial" w:cs="Arial"/>
                <w:sz w:val="20"/>
                <w:szCs w:val="20"/>
              </w:rPr>
            </w:pPr>
            <w:r>
              <w:rPr>
                <w:rFonts w:ascii="Arial" w:hAnsi="Arial" w:cs="Arial"/>
                <w:sz w:val="20"/>
                <w:szCs w:val="20"/>
              </w:rPr>
              <w:t>33</w:t>
            </w:r>
          </w:p>
        </w:tc>
        <w:tc>
          <w:tcPr>
            <w:tcW w:w="6237" w:type="dxa"/>
          </w:tcPr>
          <w:p w14:paraId="03EFA554" w14:textId="539F2F08" w:rsidR="00B93366" w:rsidRPr="00B93366" w:rsidRDefault="00B93366" w:rsidP="005245E2">
            <w:pPr>
              <w:autoSpaceDE w:val="0"/>
              <w:autoSpaceDN w:val="0"/>
              <w:adjustRightInd w:val="0"/>
              <w:rPr>
                <w:rFonts w:ascii="CIDFont+F2" w:hAnsi="CIDFont+F2" w:cs="CIDFont+F2"/>
                <w:b/>
                <w:bCs/>
              </w:rPr>
            </w:pPr>
            <w:r w:rsidRPr="00B93366">
              <w:rPr>
                <w:rFonts w:ascii="CIDFont+F1" w:hAnsi="CIDFont+F1" w:cs="CIDFont+F1"/>
                <w:b/>
                <w:bCs/>
              </w:rPr>
              <w:t>Noise</w:t>
            </w:r>
          </w:p>
          <w:p w14:paraId="65BA63A2" w14:textId="67C822E5" w:rsidR="005245E2" w:rsidRDefault="005245E2" w:rsidP="005245E2">
            <w:pPr>
              <w:autoSpaceDE w:val="0"/>
              <w:autoSpaceDN w:val="0"/>
              <w:adjustRightInd w:val="0"/>
              <w:rPr>
                <w:rFonts w:ascii="CIDFont+F2" w:hAnsi="CIDFont+F2" w:cs="CIDFont+F2"/>
              </w:rPr>
            </w:pPr>
            <w:r>
              <w:rPr>
                <w:rFonts w:ascii="CIDFont+F2" w:hAnsi="CIDFont+F2" w:cs="CIDFont+F2"/>
              </w:rPr>
              <w:t>Concurrent to the submission of the Reserved Matters, an updated noise survey shall be submitted to the LPA for approval. This survey should take account of the fixed limits which were set in noise assessment for fixed plant and any potential mitigation</w:t>
            </w:r>
          </w:p>
          <w:p w14:paraId="7FA9B968" w14:textId="3A8D1E36" w:rsidR="00825CA2" w:rsidRPr="0046173B" w:rsidRDefault="005245E2" w:rsidP="005245E2">
            <w:pPr>
              <w:contextualSpacing/>
              <w:jc w:val="both"/>
              <w:rPr>
                <w:rFonts w:ascii="Arial" w:hAnsi="Arial" w:cs="Arial"/>
                <w:sz w:val="20"/>
                <w:szCs w:val="20"/>
              </w:rPr>
            </w:pPr>
            <w:r>
              <w:rPr>
                <w:rFonts w:ascii="CIDFont+F2" w:hAnsi="CIDFont+F2" w:cs="CIDFont+F2"/>
              </w:rPr>
              <w:t>that can be provided in terms of screening.</w:t>
            </w:r>
          </w:p>
        </w:tc>
        <w:tc>
          <w:tcPr>
            <w:tcW w:w="2976" w:type="dxa"/>
          </w:tcPr>
          <w:p w14:paraId="2D3ACD75" w14:textId="393D0C09" w:rsidR="00825CA2" w:rsidRDefault="00825CA2" w:rsidP="00825CA2">
            <w:pPr>
              <w:rPr>
                <w:rFonts w:ascii="Arial" w:hAnsi="Arial" w:cs="Arial"/>
                <w:sz w:val="20"/>
                <w:szCs w:val="20"/>
              </w:rPr>
            </w:pPr>
            <w:r>
              <w:rPr>
                <w:rFonts w:ascii="Arial" w:hAnsi="Arial" w:cs="Arial"/>
                <w:sz w:val="20"/>
                <w:szCs w:val="20"/>
              </w:rPr>
              <w:t xml:space="preserve">Reserved Matters </w:t>
            </w:r>
          </w:p>
        </w:tc>
        <w:tc>
          <w:tcPr>
            <w:tcW w:w="3261" w:type="dxa"/>
          </w:tcPr>
          <w:p w14:paraId="43E8D2F3" w14:textId="1C809A4C" w:rsidR="00825CA2" w:rsidRDefault="00825CA2" w:rsidP="00825CA2">
            <w:pPr>
              <w:pStyle w:val="Default"/>
              <w:rPr>
                <w:sz w:val="20"/>
                <w:szCs w:val="20"/>
              </w:rPr>
            </w:pPr>
            <w:r>
              <w:rPr>
                <w:sz w:val="20"/>
                <w:szCs w:val="20"/>
              </w:rPr>
              <w:t xml:space="preserve">Accepted. </w:t>
            </w:r>
          </w:p>
        </w:tc>
        <w:tc>
          <w:tcPr>
            <w:tcW w:w="3260" w:type="dxa"/>
          </w:tcPr>
          <w:p w14:paraId="2C2F09DA" w14:textId="77777777" w:rsidR="00825CA2" w:rsidRDefault="00825CA2" w:rsidP="00825CA2">
            <w:pPr>
              <w:pStyle w:val="Default"/>
              <w:rPr>
                <w:sz w:val="20"/>
                <w:szCs w:val="20"/>
              </w:rPr>
            </w:pPr>
          </w:p>
        </w:tc>
        <w:tc>
          <w:tcPr>
            <w:tcW w:w="3118" w:type="dxa"/>
          </w:tcPr>
          <w:p w14:paraId="37C17B89" w14:textId="77777777" w:rsidR="00825CA2" w:rsidRDefault="00825CA2" w:rsidP="00825CA2">
            <w:pPr>
              <w:pStyle w:val="Default"/>
              <w:rPr>
                <w:sz w:val="20"/>
                <w:szCs w:val="20"/>
              </w:rPr>
            </w:pPr>
          </w:p>
        </w:tc>
      </w:tr>
      <w:tr w:rsidR="00825CA2" w14:paraId="0EF7E763" w14:textId="14AD1AF4" w:rsidTr="00202DD8">
        <w:tc>
          <w:tcPr>
            <w:tcW w:w="1555" w:type="dxa"/>
            <w:shd w:val="clear" w:color="auto" w:fill="FFF2CC" w:themeFill="accent4" w:themeFillTint="33"/>
          </w:tcPr>
          <w:p w14:paraId="14A9335E" w14:textId="77777777" w:rsidR="00825CA2" w:rsidRDefault="00825CA2" w:rsidP="00825CA2">
            <w:pPr>
              <w:jc w:val="center"/>
              <w:rPr>
                <w:rFonts w:ascii="Arial" w:hAnsi="Arial" w:cs="Arial"/>
                <w:sz w:val="20"/>
                <w:szCs w:val="20"/>
              </w:rPr>
            </w:pPr>
            <w:r>
              <w:rPr>
                <w:rFonts w:ascii="Arial" w:hAnsi="Arial" w:cs="Arial"/>
                <w:sz w:val="20"/>
                <w:szCs w:val="20"/>
              </w:rPr>
              <w:t>34</w:t>
            </w:r>
          </w:p>
          <w:p w14:paraId="1F01F29E" w14:textId="77777777" w:rsidR="005245E2" w:rsidRDefault="005245E2" w:rsidP="00825CA2">
            <w:pPr>
              <w:jc w:val="center"/>
              <w:rPr>
                <w:rFonts w:ascii="Arial" w:hAnsi="Arial" w:cs="Arial"/>
                <w:sz w:val="20"/>
                <w:szCs w:val="20"/>
              </w:rPr>
            </w:pPr>
          </w:p>
          <w:p w14:paraId="35EA0D1F" w14:textId="77777777" w:rsidR="005245E2" w:rsidRDefault="005245E2" w:rsidP="00825CA2">
            <w:pPr>
              <w:jc w:val="center"/>
              <w:rPr>
                <w:rFonts w:ascii="Arial" w:hAnsi="Arial" w:cs="Arial"/>
                <w:sz w:val="20"/>
                <w:szCs w:val="20"/>
              </w:rPr>
            </w:pPr>
          </w:p>
          <w:p w14:paraId="5D4CA77C" w14:textId="77777777" w:rsidR="005245E2" w:rsidRDefault="005245E2" w:rsidP="00825CA2">
            <w:pPr>
              <w:jc w:val="center"/>
              <w:rPr>
                <w:rFonts w:ascii="Arial" w:hAnsi="Arial" w:cs="Arial"/>
                <w:sz w:val="20"/>
                <w:szCs w:val="20"/>
              </w:rPr>
            </w:pPr>
          </w:p>
          <w:p w14:paraId="1527FFF2" w14:textId="77777777" w:rsidR="005245E2" w:rsidRDefault="005245E2" w:rsidP="00825CA2">
            <w:pPr>
              <w:jc w:val="center"/>
              <w:rPr>
                <w:rFonts w:ascii="Arial" w:hAnsi="Arial" w:cs="Arial"/>
                <w:sz w:val="20"/>
                <w:szCs w:val="20"/>
              </w:rPr>
            </w:pPr>
          </w:p>
          <w:p w14:paraId="25DAB8C2" w14:textId="77777777" w:rsidR="005245E2" w:rsidRDefault="005245E2" w:rsidP="00825CA2">
            <w:pPr>
              <w:jc w:val="center"/>
              <w:rPr>
                <w:rFonts w:ascii="Arial" w:hAnsi="Arial" w:cs="Arial"/>
                <w:sz w:val="20"/>
                <w:szCs w:val="20"/>
              </w:rPr>
            </w:pPr>
          </w:p>
          <w:p w14:paraId="2CC5EAE9" w14:textId="77777777" w:rsidR="005245E2" w:rsidRDefault="005245E2" w:rsidP="00825CA2">
            <w:pPr>
              <w:jc w:val="center"/>
              <w:rPr>
                <w:rFonts w:ascii="Arial" w:hAnsi="Arial" w:cs="Arial"/>
                <w:sz w:val="20"/>
                <w:szCs w:val="20"/>
              </w:rPr>
            </w:pPr>
          </w:p>
          <w:p w14:paraId="6ACCF657" w14:textId="77777777" w:rsidR="005245E2" w:rsidRDefault="005245E2" w:rsidP="00825CA2">
            <w:pPr>
              <w:jc w:val="center"/>
              <w:rPr>
                <w:rFonts w:ascii="Arial" w:hAnsi="Arial" w:cs="Arial"/>
                <w:sz w:val="20"/>
                <w:szCs w:val="20"/>
              </w:rPr>
            </w:pPr>
          </w:p>
          <w:p w14:paraId="07098762" w14:textId="77777777" w:rsidR="005245E2" w:rsidRDefault="005245E2" w:rsidP="00825CA2">
            <w:pPr>
              <w:jc w:val="center"/>
              <w:rPr>
                <w:rFonts w:ascii="Arial" w:hAnsi="Arial" w:cs="Arial"/>
                <w:sz w:val="20"/>
                <w:szCs w:val="20"/>
              </w:rPr>
            </w:pPr>
          </w:p>
          <w:p w14:paraId="4B063C04" w14:textId="77777777" w:rsidR="005245E2" w:rsidRDefault="005245E2" w:rsidP="00825CA2">
            <w:pPr>
              <w:jc w:val="center"/>
              <w:rPr>
                <w:rFonts w:ascii="Arial" w:hAnsi="Arial" w:cs="Arial"/>
                <w:sz w:val="20"/>
                <w:szCs w:val="20"/>
              </w:rPr>
            </w:pPr>
          </w:p>
          <w:p w14:paraId="371AF0F1" w14:textId="77777777" w:rsidR="005245E2" w:rsidRDefault="005245E2" w:rsidP="00825CA2">
            <w:pPr>
              <w:jc w:val="center"/>
              <w:rPr>
                <w:rFonts w:ascii="Arial" w:hAnsi="Arial" w:cs="Arial"/>
                <w:sz w:val="20"/>
                <w:szCs w:val="20"/>
              </w:rPr>
            </w:pPr>
          </w:p>
          <w:p w14:paraId="7592F3C4" w14:textId="77777777" w:rsidR="005245E2" w:rsidRDefault="005245E2" w:rsidP="00825CA2">
            <w:pPr>
              <w:jc w:val="center"/>
              <w:rPr>
                <w:rFonts w:ascii="Arial" w:hAnsi="Arial" w:cs="Arial"/>
                <w:sz w:val="20"/>
                <w:szCs w:val="20"/>
              </w:rPr>
            </w:pPr>
          </w:p>
          <w:p w14:paraId="5FAD46BB" w14:textId="77777777" w:rsidR="005245E2" w:rsidRDefault="005245E2" w:rsidP="00825CA2">
            <w:pPr>
              <w:jc w:val="center"/>
              <w:rPr>
                <w:rFonts w:ascii="Arial" w:hAnsi="Arial" w:cs="Arial"/>
                <w:sz w:val="20"/>
                <w:szCs w:val="20"/>
              </w:rPr>
            </w:pPr>
          </w:p>
          <w:p w14:paraId="4FD496BB" w14:textId="77777777" w:rsidR="005245E2" w:rsidRDefault="005245E2" w:rsidP="00825CA2">
            <w:pPr>
              <w:jc w:val="center"/>
              <w:rPr>
                <w:rFonts w:ascii="Arial" w:hAnsi="Arial" w:cs="Arial"/>
                <w:sz w:val="20"/>
                <w:szCs w:val="20"/>
              </w:rPr>
            </w:pPr>
          </w:p>
          <w:p w14:paraId="15522044" w14:textId="77777777" w:rsidR="005245E2" w:rsidRDefault="005245E2" w:rsidP="00825CA2">
            <w:pPr>
              <w:jc w:val="center"/>
              <w:rPr>
                <w:rFonts w:ascii="Arial" w:hAnsi="Arial" w:cs="Arial"/>
                <w:sz w:val="20"/>
                <w:szCs w:val="20"/>
              </w:rPr>
            </w:pPr>
          </w:p>
          <w:p w14:paraId="4EC7EACD" w14:textId="6687A3E5" w:rsidR="005245E2" w:rsidRDefault="005245E2" w:rsidP="00825CA2">
            <w:pPr>
              <w:jc w:val="center"/>
              <w:rPr>
                <w:rFonts w:ascii="Arial" w:hAnsi="Arial" w:cs="Arial"/>
                <w:sz w:val="20"/>
                <w:szCs w:val="20"/>
              </w:rPr>
            </w:pPr>
          </w:p>
          <w:p w14:paraId="7CA777D5" w14:textId="3FAD18F2" w:rsidR="005245E2" w:rsidRDefault="005245E2" w:rsidP="00825CA2">
            <w:pPr>
              <w:jc w:val="center"/>
              <w:rPr>
                <w:rFonts w:ascii="Arial" w:hAnsi="Arial" w:cs="Arial"/>
                <w:sz w:val="20"/>
                <w:szCs w:val="20"/>
              </w:rPr>
            </w:pPr>
          </w:p>
          <w:p w14:paraId="6EA2CB69" w14:textId="766270A1" w:rsidR="005245E2" w:rsidRDefault="005245E2" w:rsidP="00825CA2">
            <w:pPr>
              <w:jc w:val="center"/>
              <w:rPr>
                <w:rFonts w:ascii="Arial" w:hAnsi="Arial" w:cs="Arial"/>
                <w:sz w:val="20"/>
                <w:szCs w:val="20"/>
              </w:rPr>
            </w:pPr>
          </w:p>
          <w:p w14:paraId="3987C980" w14:textId="2949F477" w:rsidR="005245E2" w:rsidRDefault="005245E2" w:rsidP="00825CA2">
            <w:pPr>
              <w:jc w:val="center"/>
              <w:rPr>
                <w:rFonts w:ascii="Arial" w:hAnsi="Arial" w:cs="Arial"/>
                <w:sz w:val="20"/>
                <w:szCs w:val="20"/>
              </w:rPr>
            </w:pPr>
          </w:p>
          <w:p w14:paraId="15343F37" w14:textId="1069ED7C" w:rsidR="005245E2" w:rsidRDefault="005245E2" w:rsidP="00825CA2">
            <w:pPr>
              <w:jc w:val="center"/>
              <w:rPr>
                <w:rFonts w:ascii="Arial" w:hAnsi="Arial" w:cs="Arial"/>
                <w:sz w:val="20"/>
                <w:szCs w:val="20"/>
              </w:rPr>
            </w:pPr>
          </w:p>
          <w:p w14:paraId="4AC872FB" w14:textId="06EFE539" w:rsidR="005245E2" w:rsidRDefault="005245E2" w:rsidP="00825CA2">
            <w:pPr>
              <w:jc w:val="center"/>
              <w:rPr>
                <w:rFonts w:ascii="Arial" w:hAnsi="Arial" w:cs="Arial"/>
                <w:sz w:val="20"/>
                <w:szCs w:val="20"/>
              </w:rPr>
            </w:pPr>
          </w:p>
          <w:p w14:paraId="3C396D9C" w14:textId="022ED277" w:rsidR="005245E2" w:rsidRDefault="005245E2" w:rsidP="00825CA2">
            <w:pPr>
              <w:jc w:val="center"/>
              <w:rPr>
                <w:rFonts w:ascii="Arial" w:hAnsi="Arial" w:cs="Arial"/>
                <w:sz w:val="20"/>
                <w:szCs w:val="20"/>
              </w:rPr>
            </w:pPr>
          </w:p>
          <w:p w14:paraId="594CDC12" w14:textId="74A38B42" w:rsidR="005245E2" w:rsidRDefault="005245E2" w:rsidP="00825CA2">
            <w:pPr>
              <w:jc w:val="center"/>
              <w:rPr>
                <w:rFonts w:ascii="Arial" w:hAnsi="Arial" w:cs="Arial"/>
                <w:sz w:val="20"/>
                <w:szCs w:val="20"/>
              </w:rPr>
            </w:pPr>
          </w:p>
          <w:p w14:paraId="41226953" w14:textId="602F62DA" w:rsidR="005245E2" w:rsidRDefault="005245E2" w:rsidP="00825CA2">
            <w:pPr>
              <w:jc w:val="center"/>
              <w:rPr>
                <w:rFonts w:ascii="Arial" w:hAnsi="Arial" w:cs="Arial"/>
                <w:sz w:val="20"/>
                <w:szCs w:val="20"/>
              </w:rPr>
            </w:pPr>
          </w:p>
          <w:p w14:paraId="14F02CE6" w14:textId="5CF73604" w:rsidR="005245E2" w:rsidRDefault="005245E2" w:rsidP="00825CA2">
            <w:pPr>
              <w:jc w:val="center"/>
              <w:rPr>
                <w:rFonts w:ascii="Arial" w:hAnsi="Arial" w:cs="Arial"/>
                <w:sz w:val="20"/>
                <w:szCs w:val="20"/>
              </w:rPr>
            </w:pPr>
          </w:p>
          <w:p w14:paraId="12E015B7" w14:textId="39ADD44A" w:rsidR="005245E2" w:rsidRDefault="005245E2" w:rsidP="00825CA2">
            <w:pPr>
              <w:jc w:val="center"/>
              <w:rPr>
                <w:rFonts w:ascii="Arial" w:hAnsi="Arial" w:cs="Arial"/>
                <w:sz w:val="20"/>
                <w:szCs w:val="20"/>
              </w:rPr>
            </w:pPr>
          </w:p>
          <w:p w14:paraId="5CB5E74F" w14:textId="4977A607" w:rsidR="005245E2" w:rsidRDefault="005245E2" w:rsidP="00825CA2">
            <w:pPr>
              <w:jc w:val="center"/>
              <w:rPr>
                <w:rFonts w:ascii="Arial" w:hAnsi="Arial" w:cs="Arial"/>
                <w:sz w:val="20"/>
                <w:szCs w:val="20"/>
              </w:rPr>
            </w:pPr>
          </w:p>
          <w:p w14:paraId="0E293CB4" w14:textId="5F0A76EB" w:rsidR="005245E2" w:rsidRDefault="005245E2" w:rsidP="00825CA2">
            <w:pPr>
              <w:jc w:val="center"/>
              <w:rPr>
                <w:rFonts w:ascii="Arial" w:hAnsi="Arial" w:cs="Arial"/>
                <w:sz w:val="20"/>
                <w:szCs w:val="20"/>
              </w:rPr>
            </w:pPr>
          </w:p>
          <w:p w14:paraId="2F80F1AF" w14:textId="00C49807" w:rsidR="005245E2" w:rsidRDefault="005245E2" w:rsidP="00825CA2">
            <w:pPr>
              <w:jc w:val="center"/>
              <w:rPr>
                <w:rFonts w:ascii="Arial" w:hAnsi="Arial" w:cs="Arial"/>
                <w:sz w:val="20"/>
                <w:szCs w:val="20"/>
              </w:rPr>
            </w:pPr>
          </w:p>
          <w:p w14:paraId="1108E2AB" w14:textId="1CEC6E5A" w:rsidR="005245E2" w:rsidRDefault="005245E2" w:rsidP="00825CA2">
            <w:pPr>
              <w:jc w:val="center"/>
              <w:rPr>
                <w:rFonts w:ascii="Arial" w:hAnsi="Arial" w:cs="Arial"/>
                <w:sz w:val="20"/>
                <w:szCs w:val="20"/>
              </w:rPr>
            </w:pPr>
          </w:p>
          <w:p w14:paraId="35522277" w14:textId="2B00EE0F" w:rsidR="005245E2" w:rsidRDefault="005245E2" w:rsidP="00825CA2">
            <w:pPr>
              <w:jc w:val="center"/>
              <w:rPr>
                <w:rFonts w:ascii="Arial" w:hAnsi="Arial" w:cs="Arial"/>
                <w:sz w:val="20"/>
                <w:szCs w:val="20"/>
              </w:rPr>
            </w:pPr>
          </w:p>
          <w:p w14:paraId="5DB987D5" w14:textId="319CD86C" w:rsidR="005245E2" w:rsidRDefault="005245E2" w:rsidP="00825CA2">
            <w:pPr>
              <w:jc w:val="center"/>
              <w:rPr>
                <w:rFonts w:ascii="Arial" w:hAnsi="Arial" w:cs="Arial"/>
                <w:sz w:val="20"/>
                <w:szCs w:val="20"/>
              </w:rPr>
            </w:pPr>
          </w:p>
          <w:p w14:paraId="692787E4" w14:textId="2C951BCF" w:rsidR="005245E2" w:rsidRDefault="005245E2" w:rsidP="00825CA2">
            <w:pPr>
              <w:jc w:val="center"/>
              <w:rPr>
                <w:rFonts w:ascii="Arial" w:hAnsi="Arial" w:cs="Arial"/>
                <w:sz w:val="20"/>
                <w:szCs w:val="20"/>
              </w:rPr>
            </w:pPr>
          </w:p>
          <w:p w14:paraId="6F588FD7" w14:textId="33931B6D" w:rsidR="005245E2" w:rsidRDefault="005245E2" w:rsidP="00825CA2">
            <w:pPr>
              <w:jc w:val="center"/>
              <w:rPr>
                <w:rFonts w:ascii="Arial" w:hAnsi="Arial" w:cs="Arial"/>
                <w:sz w:val="20"/>
                <w:szCs w:val="20"/>
              </w:rPr>
            </w:pPr>
          </w:p>
          <w:p w14:paraId="2D8FE2DD" w14:textId="03FF0FF5" w:rsidR="005245E2" w:rsidRDefault="005245E2" w:rsidP="00825CA2">
            <w:pPr>
              <w:jc w:val="center"/>
              <w:rPr>
                <w:rFonts w:ascii="Arial" w:hAnsi="Arial" w:cs="Arial"/>
                <w:sz w:val="20"/>
                <w:szCs w:val="20"/>
              </w:rPr>
            </w:pPr>
          </w:p>
          <w:p w14:paraId="6B13CB0C" w14:textId="7161692B" w:rsidR="005245E2" w:rsidRDefault="005245E2" w:rsidP="00825CA2">
            <w:pPr>
              <w:jc w:val="center"/>
              <w:rPr>
                <w:rFonts w:ascii="Arial" w:hAnsi="Arial" w:cs="Arial"/>
                <w:sz w:val="20"/>
                <w:szCs w:val="20"/>
              </w:rPr>
            </w:pPr>
          </w:p>
          <w:p w14:paraId="410C8058" w14:textId="17A49533" w:rsidR="005245E2" w:rsidRDefault="005245E2" w:rsidP="00825CA2">
            <w:pPr>
              <w:jc w:val="center"/>
              <w:rPr>
                <w:rFonts w:ascii="Arial" w:hAnsi="Arial" w:cs="Arial"/>
                <w:sz w:val="20"/>
                <w:szCs w:val="20"/>
              </w:rPr>
            </w:pPr>
          </w:p>
          <w:p w14:paraId="1FFC8837" w14:textId="360272C8" w:rsidR="005245E2" w:rsidRDefault="005245E2" w:rsidP="00825CA2">
            <w:pPr>
              <w:jc w:val="center"/>
              <w:rPr>
                <w:rFonts w:ascii="Arial" w:hAnsi="Arial" w:cs="Arial"/>
                <w:sz w:val="20"/>
                <w:szCs w:val="20"/>
              </w:rPr>
            </w:pPr>
          </w:p>
          <w:p w14:paraId="16FA4377" w14:textId="19FAF9C9" w:rsidR="005245E2" w:rsidRDefault="005245E2" w:rsidP="00825CA2">
            <w:pPr>
              <w:jc w:val="center"/>
              <w:rPr>
                <w:rFonts w:ascii="Arial" w:hAnsi="Arial" w:cs="Arial"/>
                <w:sz w:val="20"/>
                <w:szCs w:val="20"/>
              </w:rPr>
            </w:pPr>
          </w:p>
          <w:p w14:paraId="4C4D476B" w14:textId="4BB9C4F0" w:rsidR="005245E2" w:rsidRDefault="005245E2" w:rsidP="00825CA2">
            <w:pPr>
              <w:jc w:val="center"/>
              <w:rPr>
                <w:rFonts w:ascii="Arial" w:hAnsi="Arial" w:cs="Arial"/>
                <w:sz w:val="20"/>
                <w:szCs w:val="20"/>
              </w:rPr>
            </w:pPr>
          </w:p>
          <w:p w14:paraId="30C508B3" w14:textId="11EB88E2" w:rsidR="005245E2" w:rsidRDefault="005245E2" w:rsidP="00825CA2">
            <w:pPr>
              <w:jc w:val="center"/>
              <w:rPr>
                <w:rFonts w:ascii="Arial" w:hAnsi="Arial" w:cs="Arial"/>
                <w:sz w:val="20"/>
                <w:szCs w:val="20"/>
              </w:rPr>
            </w:pPr>
          </w:p>
          <w:p w14:paraId="13EEEF04" w14:textId="505426AC" w:rsidR="005245E2" w:rsidRDefault="005245E2" w:rsidP="00825CA2">
            <w:pPr>
              <w:jc w:val="center"/>
              <w:rPr>
                <w:rFonts w:ascii="Arial" w:hAnsi="Arial" w:cs="Arial"/>
                <w:sz w:val="20"/>
                <w:szCs w:val="20"/>
              </w:rPr>
            </w:pPr>
          </w:p>
          <w:p w14:paraId="475C737E" w14:textId="40C78EE7" w:rsidR="005245E2" w:rsidRDefault="005245E2" w:rsidP="00825CA2">
            <w:pPr>
              <w:jc w:val="center"/>
              <w:rPr>
                <w:rFonts w:ascii="Arial" w:hAnsi="Arial" w:cs="Arial"/>
                <w:sz w:val="20"/>
                <w:szCs w:val="20"/>
              </w:rPr>
            </w:pPr>
          </w:p>
          <w:p w14:paraId="42C1FD7F" w14:textId="2726D937" w:rsidR="005245E2" w:rsidRDefault="005245E2" w:rsidP="00825CA2">
            <w:pPr>
              <w:jc w:val="center"/>
              <w:rPr>
                <w:rFonts w:ascii="Arial" w:hAnsi="Arial" w:cs="Arial"/>
                <w:sz w:val="20"/>
                <w:szCs w:val="20"/>
              </w:rPr>
            </w:pPr>
          </w:p>
          <w:p w14:paraId="1867D1EC" w14:textId="61ED1463" w:rsidR="005245E2" w:rsidRDefault="005245E2" w:rsidP="00825CA2">
            <w:pPr>
              <w:jc w:val="center"/>
              <w:rPr>
                <w:rFonts w:ascii="Arial" w:hAnsi="Arial" w:cs="Arial"/>
                <w:sz w:val="20"/>
                <w:szCs w:val="20"/>
              </w:rPr>
            </w:pPr>
          </w:p>
          <w:p w14:paraId="5F340902" w14:textId="6A4A72E8" w:rsidR="005245E2" w:rsidRDefault="005245E2" w:rsidP="00825CA2">
            <w:pPr>
              <w:jc w:val="center"/>
              <w:rPr>
                <w:rFonts w:ascii="Arial" w:hAnsi="Arial" w:cs="Arial"/>
                <w:sz w:val="20"/>
                <w:szCs w:val="20"/>
              </w:rPr>
            </w:pPr>
          </w:p>
          <w:p w14:paraId="45271EAC" w14:textId="08D09803" w:rsidR="005245E2" w:rsidRDefault="005245E2" w:rsidP="00825CA2">
            <w:pPr>
              <w:jc w:val="center"/>
              <w:rPr>
                <w:rFonts w:ascii="Arial" w:hAnsi="Arial" w:cs="Arial"/>
                <w:sz w:val="20"/>
                <w:szCs w:val="20"/>
              </w:rPr>
            </w:pPr>
          </w:p>
          <w:p w14:paraId="4564514E" w14:textId="348FE93D" w:rsidR="005245E2" w:rsidRDefault="005245E2" w:rsidP="00825CA2">
            <w:pPr>
              <w:jc w:val="center"/>
              <w:rPr>
                <w:rFonts w:ascii="Arial" w:hAnsi="Arial" w:cs="Arial"/>
                <w:sz w:val="20"/>
                <w:szCs w:val="20"/>
              </w:rPr>
            </w:pPr>
          </w:p>
          <w:p w14:paraId="0FF3A314" w14:textId="10C3E88C" w:rsidR="005245E2" w:rsidRDefault="005245E2" w:rsidP="00825CA2">
            <w:pPr>
              <w:jc w:val="center"/>
              <w:rPr>
                <w:rFonts w:ascii="Arial" w:hAnsi="Arial" w:cs="Arial"/>
                <w:sz w:val="20"/>
                <w:szCs w:val="20"/>
              </w:rPr>
            </w:pPr>
          </w:p>
          <w:p w14:paraId="46BCF1C4" w14:textId="5993BACD" w:rsidR="005245E2" w:rsidRDefault="005245E2" w:rsidP="00825CA2">
            <w:pPr>
              <w:jc w:val="center"/>
              <w:rPr>
                <w:rFonts w:ascii="Arial" w:hAnsi="Arial" w:cs="Arial"/>
                <w:sz w:val="20"/>
                <w:szCs w:val="20"/>
              </w:rPr>
            </w:pPr>
          </w:p>
          <w:p w14:paraId="13723912" w14:textId="20041EEA" w:rsidR="005245E2" w:rsidRDefault="005245E2" w:rsidP="00825CA2">
            <w:pPr>
              <w:jc w:val="center"/>
              <w:rPr>
                <w:rFonts w:ascii="Arial" w:hAnsi="Arial" w:cs="Arial"/>
                <w:sz w:val="20"/>
                <w:szCs w:val="20"/>
              </w:rPr>
            </w:pPr>
          </w:p>
          <w:p w14:paraId="5922B366" w14:textId="23493955" w:rsidR="005245E2" w:rsidRDefault="005245E2" w:rsidP="00825CA2">
            <w:pPr>
              <w:jc w:val="center"/>
              <w:rPr>
                <w:rFonts w:ascii="Arial" w:hAnsi="Arial" w:cs="Arial"/>
                <w:sz w:val="20"/>
                <w:szCs w:val="20"/>
              </w:rPr>
            </w:pPr>
          </w:p>
          <w:p w14:paraId="4B292D39" w14:textId="05B8B828" w:rsidR="005245E2" w:rsidRDefault="005245E2" w:rsidP="00825CA2">
            <w:pPr>
              <w:jc w:val="center"/>
              <w:rPr>
                <w:rFonts w:ascii="Arial" w:hAnsi="Arial" w:cs="Arial"/>
                <w:sz w:val="20"/>
                <w:szCs w:val="20"/>
              </w:rPr>
            </w:pPr>
          </w:p>
          <w:p w14:paraId="1A7D7ED8" w14:textId="5B77F3AB" w:rsidR="005245E2" w:rsidRDefault="005245E2" w:rsidP="00825CA2">
            <w:pPr>
              <w:jc w:val="center"/>
              <w:rPr>
                <w:rFonts w:ascii="Arial" w:hAnsi="Arial" w:cs="Arial"/>
                <w:sz w:val="20"/>
                <w:szCs w:val="20"/>
              </w:rPr>
            </w:pPr>
          </w:p>
          <w:p w14:paraId="23CBC0BD" w14:textId="5AADCF6D" w:rsidR="005245E2" w:rsidRDefault="005245E2" w:rsidP="00825CA2">
            <w:pPr>
              <w:jc w:val="center"/>
              <w:rPr>
                <w:rFonts w:ascii="Arial" w:hAnsi="Arial" w:cs="Arial"/>
                <w:sz w:val="20"/>
                <w:szCs w:val="20"/>
              </w:rPr>
            </w:pPr>
          </w:p>
          <w:p w14:paraId="58FB6E59" w14:textId="40C53FCC" w:rsidR="005245E2" w:rsidRDefault="005245E2" w:rsidP="00825CA2">
            <w:pPr>
              <w:jc w:val="center"/>
              <w:rPr>
                <w:rFonts w:ascii="Arial" w:hAnsi="Arial" w:cs="Arial"/>
                <w:sz w:val="20"/>
                <w:szCs w:val="20"/>
              </w:rPr>
            </w:pPr>
          </w:p>
          <w:p w14:paraId="6A2D4B6D" w14:textId="66B37807" w:rsidR="005245E2" w:rsidRDefault="005245E2" w:rsidP="00825CA2">
            <w:pPr>
              <w:jc w:val="center"/>
              <w:rPr>
                <w:rFonts w:ascii="Arial" w:hAnsi="Arial" w:cs="Arial"/>
                <w:sz w:val="20"/>
                <w:szCs w:val="20"/>
              </w:rPr>
            </w:pPr>
          </w:p>
          <w:p w14:paraId="0E107FCF" w14:textId="2A03E4D1" w:rsidR="005245E2" w:rsidRDefault="005245E2" w:rsidP="00825CA2">
            <w:pPr>
              <w:jc w:val="center"/>
              <w:rPr>
                <w:rFonts w:ascii="Arial" w:hAnsi="Arial" w:cs="Arial"/>
                <w:sz w:val="20"/>
                <w:szCs w:val="20"/>
              </w:rPr>
            </w:pPr>
          </w:p>
          <w:p w14:paraId="726DFDBD" w14:textId="00AC375F" w:rsidR="005245E2" w:rsidRDefault="005245E2" w:rsidP="00825CA2">
            <w:pPr>
              <w:jc w:val="center"/>
              <w:rPr>
                <w:rFonts w:ascii="Arial" w:hAnsi="Arial" w:cs="Arial"/>
                <w:sz w:val="20"/>
                <w:szCs w:val="20"/>
              </w:rPr>
            </w:pPr>
          </w:p>
          <w:p w14:paraId="69D4E6CA" w14:textId="27A6C4D4" w:rsidR="005245E2" w:rsidRDefault="005245E2" w:rsidP="00825CA2">
            <w:pPr>
              <w:jc w:val="center"/>
              <w:rPr>
                <w:rFonts w:ascii="Arial" w:hAnsi="Arial" w:cs="Arial"/>
                <w:sz w:val="20"/>
                <w:szCs w:val="20"/>
              </w:rPr>
            </w:pPr>
          </w:p>
          <w:p w14:paraId="43D9B81B" w14:textId="1278BB67" w:rsidR="005245E2" w:rsidRDefault="005245E2" w:rsidP="00825CA2">
            <w:pPr>
              <w:jc w:val="center"/>
              <w:rPr>
                <w:rFonts w:ascii="Arial" w:hAnsi="Arial" w:cs="Arial"/>
                <w:sz w:val="20"/>
                <w:szCs w:val="20"/>
              </w:rPr>
            </w:pPr>
          </w:p>
          <w:p w14:paraId="3CBA1EDB" w14:textId="4B3E997D" w:rsidR="005245E2" w:rsidRDefault="005245E2" w:rsidP="00825CA2">
            <w:pPr>
              <w:jc w:val="center"/>
              <w:rPr>
                <w:rFonts w:ascii="Arial" w:hAnsi="Arial" w:cs="Arial"/>
                <w:sz w:val="20"/>
                <w:szCs w:val="20"/>
              </w:rPr>
            </w:pPr>
          </w:p>
          <w:p w14:paraId="3B9339C3" w14:textId="1A1BB027" w:rsidR="005245E2" w:rsidRDefault="005245E2" w:rsidP="00825CA2">
            <w:pPr>
              <w:jc w:val="center"/>
              <w:rPr>
                <w:rFonts w:ascii="Arial" w:hAnsi="Arial" w:cs="Arial"/>
                <w:sz w:val="20"/>
                <w:szCs w:val="20"/>
              </w:rPr>
            </w:pPr>
          </w:p>
          <w:p w14:paraId="3341987E" w14:textId="7683E8D2" w:rsidR="005245E2" w:rsidRDefault="005245E2" w:rsidP="00825CA2">
            <w:pPr>
              <w:jc w:val="center"/>
              <w:rPr>
                <w:rFonts w:ascii="Arial" w:hAnsi="Arial" w:cs="Arial"/>
                <w:sz w:val="20"/>
                <w:szCs w:val="20"/>
              </w:rPr>
            </w:pPr>
          </w:p>
          <w:p w14:paraId="3D87B255" w14:textId="19D12C0A" w:rsidR="005245E2" w:rsidRDefault="005245E2" w:rsidP="00825CA2">
            <w:pPr>
              <w:jc w:val="center"/>
              <w:rPr>
                <w:rFonts w:ascii="Arial" w:hAnsi="Arial" w:cs="Arial"/>
                <w:sz w:val="20"/>
                <w:szCs w:val="20"/>
              </w:rPr>
            </w:pPr>
          </w:p>
          <w:p w14:paraId="08934837" w14:textId="15460B86" w:rsidR="005245E2" w:rsidRDefault="005245E2" w:rsidP="00825CA2">
            <w:pPr>
              <w:jc w:val="center"/>
              <w:rPr>
                <w:rFonts w:ascii="Arial" w:hAnsi="Arial" w:cs="Arial"/>
                <w:sz w:val="20"/>
                <w:szCs w:val="20"/>
              </w:rPr>
            </w:pPr>
          </w:p>
          <w:p w14:paraId="3B34C73B" w14:textId="72CBFB12" w:rsidR="005245E2" w:rsidRDefault="005245E2" w:rsidP="00825CA2">
            <w:pPr>
              <w:jc w:val="center"/>
              <w:rPr>
                <w:rFonts w:ascii="Arial" w:hAnsi="Arial" w:cs="Arial"/>
                <w:sz w:val="20"/>
                <w:szCs w:val="20"/>
              </w:rPr>
            </w:pPr>
          </w:p>
          <w:p w14:paraId="166BDD2C" w14:textId="4310AFBC" w:rsidR="005245E2" w:rsidRDefault="005245E2" w:rsidP="00825CA2">
            <w:pPr>
              <w:jc w:val="center"/>
              <w:rPr>
                <w:rFonts w:ascii="Arial" w:hAnsi="Arial" w:cs="Arial"/>
                <w:sz w:val="20"/>
                <w:szCs w:val="20"/>
              </w:rPr>
            </w:pPr>
          </w:p>
          <w:p w14:paraId="72329576" w14:textId="199CCBBA" w:rsidR="005245E2" w:rsidRDefault="005245E2" w:rsidP="00825CA2">
            <w:pPr>
              <w:jc w:val="center"/>
              <w:rPr>
                <w:rFonts w:ascii="Arial" w:hAnsi="Arial" w:cs="Arial"/>
                <w:sz w:val="20"/>
                <w:szCs w:val="20"/>
              </w:rPr>
            </w:pPr>
          </w:p>
          <w:p w14:paraId="2F405BCA" w14:textId="530E1738" w:rsidR="005245E2" w:rsidRDefault="005245E2" w:rsidP="00825CA2">
            <w:pPr>
              <w:jc w:val="center"/>
              <w:rPr>
                <w:rFonts w:ascii="Arial" w:hAnsi="Arial" w:cs="Arial"/>
                <w:sz w:val="20"/>
                <w:szCs w:val="20"/>
              </w:rPr>
            </w:pPr>
          </w:p>
          <w:p w14:paraId="5E9D9A15" w14:textId="5F2CF031" w:rsidR="005245E2" w:rsidRDefault="005245E2" w:rsidP="00825CA2">
            <w:pPr>
              <w:jc w:val="center"/>
              <w:rPr>
                <w:rFonts w:ascii="Arial" w:hAnsi="Arial" w:cs="Arial"/>
                <w:sz w:val="20"/>
                <w:szCs w:val="20"/>
              </w:rPr>
            </w:pPr>
          </w:p>
          <w:p w14:paraId="5A077C76" w14:textId="6C3EB3F3" w:rsidR="005245E2" w:rsidRDefault="005245E2" w:rsidP="00825CA2">
            <w:pPr>
              <w:jc w:val="center"/>
              <w:rPr>
                <w:rFonts w:ascii="Arial" w:hAnsi="Arial" w:cs="Arial"/>
                <w:sz w:val="20"/>
                <w:szCs w:val="20"/>
              </w:rPr>
            </w:pPr>
          </w:p>
          <w:p w14:paraId="3451FBBA" w14:textId="77777777" w:rsidR="005245E2" w:rsidRDefault="005245E2" w:rsidP="00825CA2">
            <w:pPr>
              <w:jc w:val="center"/>
              <w:rPr>
                <w:rFonts w:ascii="Arial" w:hAnsi="Arial" w:cs="Arial"/>
                <w:sz w:val="20"/>
                <w:szCs w:val="20"/>
              </w:rPr>
            </w:pPr>
          </w:p>
          <w:p w14:paraId="619B11E1" w14:textId="77777777" w:rsidR="005245E2" w:rsidRDefault="005245E2" w:rsidP="00825CA2">
            <w:pPr>
              <w:jc w:val="center"/>
              <w:rPr>
                <w:rFonts w:ascii="Arial" w:hAnsi="Arial" w:cs="Arial"/>
                <w:sz w:val="20"/>
                <w:szCs w:val="20"/>
              </w:rPr>
            </w:pPr>
          </w:p>
          <w:p w14:paraId="3398D1A7" w14:textId="77777777" w:rsidR="005245E2" w:rsidRDefault="005245E2" w:rsidP="00825CA2">
            <w:pPr>
              <w:jc w:val="center"/>
              <w:rPr>
                <w:rFonts w:ascii="Arial" w:hAnsi="Arial" w:cs="Arial"/>
                <w:sz w:val="20"/>
                <w:szCs w:val="20"/>
              </w:rPr>
            </w:pPr>
          </w:p>
          <w:p w14:paraId="58D98383" w14:textId="77777777" w:rsidR="005245E2" w:rsidRDefault="005245E2" w:rsidP="00825CA2">
            <w:pPr>
              <w:jc w:val="center"/>
              <w:rPr>
                <w:rFonts w:ascii="Arial" w:hAnsi="Arial" w:cs="Arial"/>
                <w:sz w:val="20"/>
                <w:szCs w:val="20"/>
              </w:rPr>
            </w:pPr>
          </w:p>
          <w:p w14:paraId="610C10B4" w14:textId="77777777" w:rsidR="005245E2" w:rsidRDefault="005245E2" w:rsidP="00825CA2">
            <w:pPr>
              <w:jc w:val="center"/>
              <w:rPr>
                <w:rFonts w:ascii="Arial" w:hAnsi="Arial" w:cs="Arial"/>
                <w:sz w:val="20"/>
                <w:szCs w:val="20"/>
              </w:rPr>
            </w:pPr>
          </w:p>
          <w:p w14:paraId="32BC1930" w14:textId="2B9728FC" w:rsidR="005245E2" w:rsidRDefault="005245E2" w:rsidP="00825CA2">
            <w:pPr>
              <w:jc w:val="center"/>
              <w:rPr>
                <w:rFonts w:ascii="Arial" w:hAnsi="Arial" w:cs="Arial"/>
                <w:sz w:val="20"/>
                <w:szCs w:val="20"/>
              </w:rPr>
            </w:pPr>
          </w:p>
        </w:tc>
        <w:tc>
          <w:tcPr>
            <w:tcW w:w="6237" w:type="dxa"/>
            <w:shd w:val="clear" w:color="auto" w:fill="auto"/>
          </w:tcPr>
          <w:p w14:paraId="4330BA44" w14:textId="5F650899" w:rsidR="00B93366" w:rsidRPr="00B93366" w:rsidRDefault="00B93366" w:rsidP="005245E2">
            <w:pPr>
              <w:autoSpaceDE w:val="0"/>
              <w:autoSpaceDN w:val="0"/>
              <w:adjustRightInd w:val="0"/>
              <w:rPr>
                <w:rFonts w:ascii="CIDFont+F2" w:hAnsi="CIDFont+F2" w:cs="CIDFont+F2"/>
                <w:b/>
                <w:bCs/>
              </w:rPr>
            </w:pPr>
            <w:r w:rsidRPr="00B93366">
              <w:rPr>
                <w:rFonts w:ascii="CIDFont+F1" w:hAnsi="CIDFont+F1" w:cs="CIDFont+F1"/>
                <w:b/>
                <w:bCs/>
              </w:rPr>
              <w:lastRenderedPageBreak/>
              <w:t>Construction (Traffic) Environment Management Plan</w:t>
            </w:r>
          </w:p>
          <w:p w14:paraId="505888CE" w14:textId="1CDC1C27" w:rsidR="005245E2" w:rsidRDefault="005245E2" w:rsidP="005245E2">
            <w:pPr>
              <w:autoSpaceDE w:val="0"/>
              <w:autoSpaceDN w:val="0"/>
              <w:adjustRightInd w:val="0"/>
              <w:rPr>
                <w:rFonts w:ascii="CIDFont+F2" w:hAnsi="CIDFont+F2" w:cs="CIDFont+F2"/>
              </w:rPr>
            </w:pPr>
            <w:r>
              <w:rPr>
                <w:rFonts w:ascii="CIDFont+F2" w:hAnsi="CIDFont+F2" w:cs="CIDFont+F2"/>
              </w:rPr>
              <w:t>No development shall take place, including any site works, until a Construction Environmental Management Plan (CEMP) for that phase has been submitted to, and approved in writing by, the Local Planning Authority (LPA). The CEMP shall provide</w:t>
            </w:r>
          </w:p>
          <w:p w14:paraId="6F852E89" w14:textId="77777777" w:rsidR="005245E2" w:rsidRDefault="005245E2" w:rsidP="005245E2">
            <w:pPr>
              <w:autoSpaceDE w:val="0"/>
              <w:autoSpaceDN w:val="0"/>
              <w:adjustRightInd w:val="0"/>
              <w:rPr>
                <w:rFonts w:ascii="CIDFont+F2" w:hAnsi="CIDFont+F2" w:cs="CIDFont+F2"/>
              </w:rPr>
            </w:pPr>
            <w:r>
              <w:rPr>
                <w:rFonts w:ascii="CIDFont+F2" w:hAnsi="CIDFont+F2" w:cs="CIDFont+F2"/>
              </w:rPr>
              <w:t>for, and include details of the timing of the provision of:</w:t>
            </w:r>
          </w:p>
          <w:p w14:paraId="63572698" w14:textId="77777777" w:rsidR="005245E2" w:rsidRDefault="005245E2" w:rsidP="005245E2">
            <w:pPr>
              <w:autoSpaceDE w:val="0"/>
              <w:autoSpaceDN w:val="0"/>
              <w:adjustRightInd w:val="0"/>
              <w:rPr>
                <w:rFonts w:ascii="CIDFont+F2" w:hAnsi="CIDFont+F2" w:cs="CIDFont+F2"/>
              </w:rPr>
            </w:pPr>
            <w:r>
              <w:rPr>
                <w:rFonts w:ascii="CIDFont+F2" w:hAnsi="CIDFont+F2" w:cs="CIDFont+F2"/>
              </w:rPr>
              <w:t>1) the parking of vehicles for site operatives and visitors;</w:t>
            </w:r>
          </w:p>
          <w:p w14:paraId="2170738E" w14:textId="77777777" w:rsidR="005245E2" w:rsidRDefault="005245E2" w:rsidP="005245E2">
            <w:pPr>
              <w:autoSpaceDE w:val="0"/>
              <w:autoSpaceDN w:val="0"/>
              <w:adjustRightInd w:val="0"/>
              <w:rPr>
                <w:rFonts w:ascii="CIDFont+F2" w:hAnsi="CIDFont+F2" w:cs="CIDFont+F2"/>
              </w:rPr>
            </w:pPr>
            <w:r>
              <w:rPr>
                <w:rFonts w:ascii="CIDFont+F2" w:hAnsi="CIDFont+F2" w:cs="CIDFont+F2"/>
              </w:rPr>
              <w:t>2) The means of access and routing for demolition and construction traffic and</w:t>
            </w:r>
          </w:p>
          <w:p w14:paraId="720DDC5C" w14:textId="77777777" w:rsidR="005245E2" w:rsidRDefault="005245E2" w:rsidP="005245E2">
            <w:pPr>
              <w:autoSpaceDE w:val="0"/>
              <w:autoSpaceDN w:val="0"/>
              <w:adjustRightInd w:val="0"/>
              <w:rPr>
                <w:rFonts w:ascii="CIDFont+F2" w:hAnsi="CIDFont+F2" w:cs="CIDFont+F2"/>
              </w:rPr>
            </w:pPr>
            <w:r>
              <w:rPr>
                <w:rFonts w:ascii="CIDFont+F2" w:hAnsi="CIDFont+F2" w:cs="CIDFont+F2"/>
              </w:rPr>
              <w:t>indication of signage locations to assist those delivering to the site</w:t>
            </w:r>
          </w:p>
          <w:p w14:paraId="5762EB22" w14:textId="4E6EA50A" w:rsidR="005245E2" w:rsidRDefault="005245E2" w:rsidP="005245E2">
            <w:pPr>
              <w:autoSpaceDE w:val="0"/>
              <w:autoSpaceDN w:val="0"/>
              <w:adjustRightInd w:val="0"/>
              <w:rPr>
                <w:rFonts w:ascii="CIDFont+F2" w:hAnsi="CIDFont+F2" w:cs="CIDFont+F2"/>
              </w:rPr>
            </w:pPr>
            <w:r>
              <w:rPr>
                <w:rFonts w:ascii="CIDFont+F2" w:hAnsi="CIDFont+F2" w:cs="CIDFont+F2"/>
              </w:rPr>
              <w:t>3) details of a Construction Communications Strategy which contains points of contact and details for residents to report HGVs utilising inappropriate routes;</w:t>
            </w:r>
          </w:p>
          <w:p w14:paraId="08E35CF5" w14:textId="77777777" w:rsidR="005245E2" w:rsidRDefault="005245E2" w:rsidP="005245E2">
            <w:pPr>
              <w:autoSpaceDE w:val="0"/>
              <w:autoSpaceDN w:val="0"/>
              <w:adjustRightInd w:val="0"/>
              <w:rPr>
                <w:rFonts w:ascii="CIDFont+F2" w:hAnsi="CIDFont+F2" w:cs="CIDFont+F2"/>
              </w:rPr>
            </w:pPr>
            <w:r>
              <w:rPr>
                <w:rFonts w:ascii="CIDFont+F2" w:hAnsi="CIDFont+F2" w:cs="CIDFont+F2"/>
              </w:rPr>
              <w:t>4) A construction travel plan</w:t>
            </w:r>
          </w:p>
          <w:p w14:paraId="1571E22C" w14:textId="77777777" w:rsidR="005245E2" w:rsidRDefault="005245E2" w:rsidP="005245E2">
            <w:pPr>
              <w:autoSpaceDE w:val="0"/>
              <w:autoSpaceDN w:val="0"/>
              <w:adjustRightInd w:val="0"/>
              <w:rPr>
                <w:rFonts w:ascii="CIDFont+F2" w:hAnsi="CIDFont+F2" w:cs="CIDFont+F2"/>
              </w:rPr>
            </w:pPr>
            <w:r>
              <w:rPr>
                <w:rFonts w:ascii="CIDFont+F2" w:hAnsi="CIDFont+F2" w:cs="CIDFont+F2"/>
              </w:rPr>
              <w:t>5) temporary highway works;</w:t>
            </w:r>
          </w:p>
          <w:p w14:paraId="4CFE6A2E" w14:textId="77777777" w:rsidR="005245E2" w:rsidRDefault="005245E2" w:rsidP="005245E2">
            <w:pPr>
              <w:autoSpaceDE w:val="0"/>
              <w:autoSpaceDN w:val="0"/>
              <w:adjustRightInd w:val="0"/>
              <w:rPr>
                <w:rFonts w:ascii="CIDFont+F2" w:hAnsi="CIDFont+F2" w:cs="CIDFont+F2"/>
              </w:rPr>
            </w:pPr>
            <w:r>
              <w:rPr>
                <w:rFonts w:ascii="CIDFont+F2" w:hAnsi="CIDFont+F2" w:cs="CIDFont+F2"/>
              </w:rPr>
              <w:t>6) a detailed reactive and proactive road cleaning schedule, incorporating the use</w:t>
            </w:r>
          </w:p>
          <w:p w14:paraId="573C4964" w14:textId="77777777" w:rsidR="005245E2" w:rsidRDefault="005245E2" w:rsidP="005245E2">
            <w:pPr>
              <w:autoSpaceDE w:val="0"/>
              <w:autoSpaceDN w:val="0"/>
              <w:adjustRightInd w:val="0"/>
              <w:rPr>
                <w:rFonts w:ascii="CIDFont+F2" w:hAnsi="CIDFont+F2" w:cs="CIDFont+F2"/>
              </w:rPr>
            </w:pPr>
            <w:r>
              <w:rPr>
                <w:rFonts w:ascii="CIDFont+F2" w:hAnsi="CIDFont+F2" w:cs="CIDFont+F2"/>
              </w:rPr>
              <w:t>of road sweepers, on-site wheel wash facilities and the use of hand brooms on</w:t>
            </w:r>
          </w:p>
          <w:p w14:paraId="3ED863A2" w14:textId="77777777" w:rsidR="005245E2" w:rsidRDefault="005245E2" w:rsidP="005245E2">
            <w:pPr>
              <w:autoSpaceDE w:val="0"/>
              <w:autoSpaceDN w:val="0"/>
              <w:adjustRightInd w:val="0"/>
              <w:rPr>
                <w:rFonts w:ascii="CIDFont+F2" w:hAnsi="CIDFont+F2" w:cs="CIDFont+F2"/>
              </w:rPr>
            </w:pPr>
            <w:r>
              <w:rPr>
                <w:rFonts w:ascii="CIDFont+F2" w:hAnsi="CIDFont+F2" w:cs="CIDFont+F2"/>
              </w:rPr>
              <w:lastRenderedPageBreak/>
              <w:t>wheels and roads where necessary.</w:t>
            </w:r>
          </w:p>
          <w:p w14:paraId="0E7323AF" w14:textId="77777777" w:rsidR="005245E2" w:rsidRDefault="005245E2" w:rsidP="005245E2">
            <w:pPr>
              <w:autoSpaceDE w:val="0"/>
              <w:autoSpaceDN w:val="0"/>
              <w:adjustRightInd w:val="0"/>
              <w:rPr>
                <w:rFonts w:ascii="CIDFont+F2" w:hAnsi="CIDFont+F2" w:cs="CIDFont+F2"/>
              </w:rPr>
            </w:pPr>
            <w:r>
              <w:rPr>
                <w:rFonts w:ascii="CIDFont+F2" w:hAnsi="CIDFont+F2" w:cs="CIDFont+F2"/>
              </w:rPr>
              <w:t>7) Footpath diversions where necessary</w:t>
            </w:r>
          </w:p>
          <w:p w14:paraId="722C9E47" w14:textId="77777777" w:rsidR="005245E2" w:rsidRDefault="005245E2" w:rsidP="005245E2">
            <w:pPr>
              <w:autoSpaceDE w:val="0"/>
              <w:autoSpaceDN w:val="0"/>
              <w:adjustRightInd w:val="0"/>
              <w:rPr>
                <w:rFonts w:ascii="CIDFont+F2" w:hAnsi="CIDFont+F2" w:cs="CIDFont+F2"/>
              </w:rPr>
            </w:pPr>
            <w:r>
              <w:rPr>
                <w:rFonts w:ascii="CIDFont+F2" w:hAnsi="CIDFont+F2" w:cs="CIDFont+F2"/>
              </w:rPr>
              <w:t>8) Proposed mitigation schemes on the highway network where necessary</w:t>
            </w:r>
          </w:p>
          <w:p w14:paraId="008084BC" w14:textId="4361D524" w:rsidR="005245E2" w:rsidRDefault="005245E2" w:rsidP="005245E2">
            <w:pPr>
              <w:autoSpaceDE w:val="0"/>
              <w:autoSpaceDN w:val="0"/>
              <w:adjustRightInd w:val="0"/>
              <w:rPr>
                <w:rFonts w:ascii="CIDFont+F2" w:hAnsi="CIDFont+F2" w:cs="CIDFont+F2"/>
              </w:rPr>
            </w:pPr>
            <w:r>
              <w:rPr>
                <w:rFonts w:ascii="CIDFont+F2" w:hAnsi="CIDFont+F2" w:cs="CIDFont+F2"/>
              </w:rPr>
              <w:t>9) measures to protect the trees and hedges to be retained within the site during relation to design, demolition and construction (</w:t>
            </w:r>
            <w:r w:rsidRPr="006328CD">
              <w:rPr>
                <w:rFonts w:ascii="Arial" w:hAnsi="Arial" w:cs="Arial"/>
                <w:sz w:val="20"/>
                <w:szCs w:val="20"/>
              </w:rPr>
              <w:t>British Standard 5837 (2012) ‘Trees in relation to design, demolition and construction –</w:t>
            </w:r>
            <w:r>
              <w:rPr>
                <w:rFonts w:ascii="Arial" w:hAnsi="Arial" w:cs="Arial"/>
                <w:sz w:val="20"/>
                <w:szCs w:val="20"/>
              </w:rPr>
              <w:t xml:space="preserve">recommendations) including </w:t>
            </w:r>
            <w:r>
              <w:rPr>
                <w:rFonts w:ascii="CIDFont+F2" w:hAnsi="CIDFont+F2" w:cs="CIDFont+F2"/>
              </w:rPr>
              <w:t>the periods before and after materials, machinery and equipment are brought onto site;</w:t>
            </w:r>
          </w:p>
          <w:p w14:paraId="4C8783F5" w14:textId="341E4025" w:rsidR="005245E2" w:rsidRDefault="005245E2" w:rsidP="005245E2">
            <w:pPr>
              <w:autoSpaceDE w:val="0"/>
              <w:autoSpaceDN w:val="0"/>
              <w:adjustRightInd w:val="0"/>
              <w:rPr>
                <w:rFonts w:ascii="CIDFont+F2" w:hAnsi="CIDFont+F2" w:cs="CIDFont+F2"/>
              </w:rPr>
            </w:pPr>
            <w:r>
              <w:rPr>
                <w:rFonts w:ascii="CIDFont+F2" w:hAnsi="CIDFont+F2" w:cs="CIDFont+F2"/>
              </w:rPr>
              <w:t>10) measures to protect the wildlife habitats and wildlife corridors during the duration of the construction works;</w:t>
            </w:r>
          </w:p>
          <w:p w14:paraId="05DE1E42" w14:textId="77777777" w:rsidR="005245E2" w:rsidRDefault="005245E2" w:rsidP="005245E2">
            <w:pPr>
              <w:autoSpaceDE w:val="0"/>
              <w:autoSpaceDN w:val="0"/>
              <w:adjustRightInd w:val="0"/>
              <w:rPr>
                <w:rFonts w:ascii="CIDFont+F2" w:hAnsi="CIDFont+F2" w:cs="CIDFont+F2"/>
              </w:rPr>
            </w:pPr>
            <w:r>
              <w:rPr>
                <w:rFonts w:ascii="CIDFont+F2" w:hAnsi="CIDFont+F2" w:cs="CIDFont+F2"/>
              </w:rPr>
              <w:t>11) measures for the eradication of invasive non-native species</w:t>
            </w:r>
          </w:p>
          <w:p w14:paraId="353B6BB2" w14:textId="77777777" w:rsidR="005245E2" w:rsidRDefault="005245E2" w:rsidP="005245E2">
            <w:pPr>
              <w:autoSpaceDE w:val="0"/>
              <w:autoSpaceDN w:val="0"/>
              <w:adjustRightInd w:val="0"/>
              <w:rPr>
                <w:rFonts w:ascii="CIDFont+F2" w:hAnsi="CIDFont+F2" w:cs="CIDFont+F2"/>
              </w:rPr>
            </w:pPr>
            <w:r>
              <w:rPr>
                <w:rFonts w:ascii="CIDFont+F2" w:hAnsi="CIDFont+F2" w:cs="CIDFont+F2"/>
              </w:rPr>
              <w:t>12) details of ongoing invasive non-native species monitoring</w:t>
            </w:r>
          </w:p>
          <w:p w14:paraId="439F5B76" w14:textId="77777777" w:rsidR="005245E2" w:rsidRDefault="005245E2" w:rsidP="005245E2">
            <w:pPr>
              <w:autoSpaceDE w:val="0"/>
              <w:autoSpaceDN w:val="0"/>
              <w:adjustRightInd w:val="0"/>
              <w:rPr>
                <w:rFonts w:ascii="CIDFont+F2" w:hAnsi="CIDFont+F2" w:cs="CIDFont+F2"/>
              </w:rPr>
            </w:pPr>
            <w:r>
              <w:rPr>
                <w:rFonts w:ascii="CIDFont+F2" w:hAnsi="CIDFont+F2" w:cs="CIDFont+F2"/>
              </w:rPr>
              <w:t>13) measures to control the emission of dust and dirt during construction;</w:t>
            </w:r>
          </w:p>
          <w:p w14:paraId="234F0ED0" w14:textId="2D5FC5D9" w:rsidR="005245E2" w:rsidRDefault="005245E2" w:rsidP="005245E2">
            <w:pPr>
              <w:autoSpaceDE w:val="0"/>
              <w:autoSpaceDN w:val="0"/>
              <w:adjustRightInd w:val="0"/>
              <w:rPr>
                <w:rFonts w:ascii="CIDFont+F2" w:hAnsi="CIDFont+F2" w:cs="CIDFont+F2"/>
              </w:rPr>
            </w:pPr>
            <w:r>
              <w:rPr>
                <w:rFonts w:ascii="CIDFont+F2" w:hAnsi="CIDFont+F2" w:cs="CIDFont+F2"/>
              </w:rPr>
              <w:t>14) measures for the control of lighting of compounds and works during construction;</w:t>
            </w:r>
          </w:p>
          <w:p w14:paraId="2AF803F3" w14:textId="77777777" w:rsidR="005245E2" w:rsidRDefault="005245E2" w:rsidP="005245E2">
            <w:pPr>
              <w:autoSpaceDE w:val="0"/>
              <w:autoSpaceDN w:val="0"/>
              <w:adjustRightInd w:val="0"/>
              <w:rPr>
                <w:rFonts w:ascii="CIDFont+F2" w:hAnsi="CIDFont+F2" w:cs="CIDFont+F2"/>
              </w:rPr>
            </w:pPr>
            <w:r>
              <w:rPr>
                <w:rFonts w:ascii="CIDFont+F2" w:hAnsi="CIDFont+F2" w:cs="CIDFont+F2"/>
              </w:rPr>
              <w:t>15) details of the management of surface water run-off on site during construction</w:t>
            </w:r>
          </w:p>
          <w:p w14:paraId="64052D25" w14:textId="3F3AF59C" w:rsidR="005245E2" w:rsidRDefault="005245E2" w:rsidP="005245E2">
            <w:pPr>
              <w:autoSpaceDE w:val="0"/>
              <w:autoSpaceDN w:val="0"/>
              <w:adjustRightInd w:val="0"/>
              <w:rPr>
                <w:rFonts w:ascii="CIDFont+F2" w:hAnsi="CIDFont+F2" w:cs="CIDFont+F2"/>
              </w:rPr>
            </w:pPr>
            <w:r>
              <w:rPr>
                <w:rFonts w:ascii="CIDFont+F2" w:hAnsi="CIDFont+F2" w:cs="CIDFont+F2"/>
              </w:rPr>
              <w:t>of the development, to include details of any temporary localised flooding management system and a scheme to treat and remove suspended solids from surface water run-off during construction;</w:t>
            </w:r>
          </w:p>
          <w:p w14:paraId="1B2729A6" w14:textId="4FC1AA58" w:rsidR="005245E2" w:rsidRDefault="005245E2" w:rsidP="005245E2">
            <w:pPr>
              <w:autoSpaceDE w:val="0"/>
              <w:autoSpaceDN w:val="0"/>
              <w:adjustRightInd w:val="0"/>
              <w:rPr>
                <w:rFonts w:ascii="CIDFont+F2" w:hAnsi="CIDFont+F2" w:cs="CIDFont+F2"/>
              </w:rPr>
            </w:pPr>
            <w:r>
              <w:rPr>
                <w:rFonts w:ascii="CIDFont+F2" w:hAnsi="CIDFont+F2" w:cs="CIDFont+F2"/>
              </w:rPr>
              <w:t>16) hours of operation, including the hours of construction and the hours for the loading/unloading of materials;</w:t>
            </w:r>
          </w:p>
          <w:p w14:paraId="487574F5" w14:textId="77777777" w:rsidR="005245E2" w:rsidRDefault="005245E2" w:rsidP="005245E2">
            <w:pPr>
              <w:autoSpaceDE w:val="0"/>
              <w:autoSpaceDN w:val="0"/>
              <w:adjustRightInd w:val="0"/>
              <w:rPr>
                <w:rFonts w:ascii="CIDFont+F2" w:hAnsi="CIDFont+F2" w:cs="CIDFont+F2"/>
              </w:rPr>
            </w:pPr>
            <w:r>
              <w:rPr>
                <w:rFonts w:ascii="CIDFont+F2" w:hAnsi="CIDFont+F2" w:cs="CIDFont+F2"/>
              </w:rPr>
              <w:t>17) details of any piling operation to be undertaken;</w:t>
            </w:r>
          </w:p>
          <w:p w14:paraId="5D14C8EC" w14:textId="77777777" w:rsidR="005245E2" w:rsidRDefault="005245E2" w:rsidP="005245E2">
            <w:pPr>
              <w:autoSpaceDE w:val="0"/>
              <w:autoSpaceDN w:val="0"/>
              <w:adjustRightInd w:val="0"/>
              <w:rPr>
                <w:rFonts w:ascii="CIDFont+F2" w:hAnsi="CIDFont+F2" w:cs="CIDFont+F2"/>
              </w:rPr>
            </w:pPr>
            <w:r>
              <w:rPr>
                <w:rFonts w:ascii="CIDFont+F2" w:hAnsi="CIDFont+F2" w:cs="CIDFont+F2"/>
              </w:rPr>
              <w:t>18) Construction noise and vibration strategy</w:t>
            </w:r>
          </w:p>
          <w:p w14:paraId="016CF17C" w14:textId="77777777" w:rsidR="005245E2" w:rsidRDefault="005245E2" w:rsidP="005245E2">
            <w:pPr>
              <w:autoSpaceDE w:val="0"/>
              <w:autoSpaceDN w:val="0"/>
              <w:adjustRightInd w:val="0"/>
              <w:rPr>
                <w:rFonts w:ascii="CIDFont+F2" w:hAnsi="CIDFont+F2" w:cs="CIDFont+F2"/>
              </w:rPr>
            </w:pPr>
            <w:r>
              <w:rPr>
                <w:rFonts w:ascii="CIDFont+F2" w:hAnsi="CIDFont+F2" w:cs="CIDFont+F2"/>
              </w:rPr>
              <w:t>19) loading and unloading of plant and materials;</w:t>
            </w:r>
          </w:p>
          <w:p w14:paraId="4B78DD2A" w14:textId="77777777" w:rsidR="005245E2" w:rsidRDefault="005245E2" w:rsidP="005245E2">
            <w:pPr>
              <w:autoSpaceDE w:val="0"/>
              <w:autoSpaceDN w:val="0"/>
              <w:adjustRightInd w:val="0"/>
              <w:rPr>
                <w:rFonts w:ascii="CIDFont+F2" w:hAnsi="CIDFont+F2" w:cs="CIDFont+F2"/>
              </w:rPr>
            </w:pPr>
            <w:r>
              <w:rPr>
                <w:rFonts w:ascii="CIDFont+F2" w:hAnsi="CIDFont+F2" w:cs="CIDFont+F2"/>
              </w:rPr>
              <w:t>20) storage of plant and materials used in constructing the development;</w:t>
            </w:r>
          </w:p>
          <w:p w14:paraId="2A605D66" w14:textId="433F3693" w:rsidR="005245E2" w:rsidRDefault="005245E2" w:rsidP="005245E2">
            <w:pPr>
              <w:autoSpaceDE w:val="0"/>
              <w:autoSpaceDN w:val="0"/>
              <w:adjustRightInd w:val="0"/>
              <w:rPr>
                <w:rFonts w:ascii="CIDFont+F2" w:hAnsi="CIDFont+F2" w:cs="CIDFont+F2"/>
              </w:rPr>
            </w:pPr>
            <w:r>
              <w:rPr>
                <w:rFonts w:ascii="CIDFont+F2" w:hAnsi="CIDFont+F2" w:cs="CIDFont+F2"/>
              </w:rPr>
              <w:t>21) the erection and maintenance of security hoarding including decorative displays and facilities for public viewing, where appropriate;</w:t>
            </w:r>
          </w:p>
          <w:p w14:paraId="4DEBD81D" w14:textId="77777777" w:rsidR="005245E2" w:rsidRDefault="005245E2" w:rsidP="005245E2">
            <w:pPr>
              <w:autoSpaceDE w:val="0"/>
              <w:autoSpaceDN w:val="0"/>
              <w:adjustRightInd w:val="0"/>
              <w:rPr>
                <w:rFonts w:ascii="CIDFont+F2" w:hAnsi="CIDFont+F2" w:cs="CIDFont+F2"/>
              </w:rPr>
            </w:pPr>
            <w:r>
              <w:rPr>
                <w:rFonts w:ascii="CIDFont+F2" w:hAnsi="CIDFont+F2" w:cs="CIDFont+F2"/>
              </w:rPr>
              <w:t>22) location, layout and scale of contractors compound;</w:t>
            </w:r>
          </w:p>
          <w:p w14:paraId="659BBFB6" w14:textId="77777777" w:rsidR="00825CA2" w:rsidRDefault="005245E2" w:rsidP="005245E2">
            <w:pPr>
              <w:pStyle w:val="ListParagraph"/>
              <w:tabs>
                <w:tab w:val="left" w:pos="2835"/>
                <w:tab w:val="left" w:pos="4253"/>
                <w:tab w:val="left" w:pos="5670"/>
                <w:tab w:val="left" w:pos="7088"/>
                <w:tab w:val="left" w:pos="8505"/>
              </w:tabs>
              <w:autoSpaceDE w:val="0"/>
              <w:autoSpaceDN w:val="0"/>
              <w:adjustRightInd w:val="0"/>
              <w:ind w:left="0"/>
              <w:jc w:val="both"/>
              <w:rPr>
                <w:rFonts w:ascii="CIDFont+F2" w:hAnsi="CIDFont+F2" w:cs="CIDFont+F2"/>
              </w:rPr>
            </w:pPr>
            <w:r>
              <w:rPr>
                <w:rFonts w:ascii="CIDFont+F2" w:hAnsi="CIDFont+F2" w:cs="CIDFont+F2"/>
              </w:rPr>
              <w:t>23) the storage of fuel and chemicals;</w:t>
            </w:r>
          </w:p>
          <w:p w14:paraId="0A6498A0" w14:textId="271DB33A" w:rsidR="005245E2" w:rsidRDefault="005245E2" w:rsidP="005245E2">
            <w:pPr>
              <w:pStyle w:val="ListParagraph"/>
              <w:numPr>
                <w:ilvl w:val="0"/>
                <w:numId w:val="13"/>
              </w:numPr>
              <w:tabs>
                <w:tab w:val="left" w:pos="1418"/>
                <w:tab w:val="left" w:pos="2835"/>
                <w:tab w:val="left" w:pos="4253"/>
                <w:tab w:val="left" w:pos="5670"/>
                <w:tab w:val="left" w:pos="7088"/>
                <w:tab w:val="left" w:pos="8505"/>
              </w:tabs>
              <w:autoSpaceDE w:val="0"/>
              <w:autoSpaceDN w:val="0"/>
              <w:adjustRightInd w:val="0"/>
              <w:jc w:val="both"/>
              <w:rPr>
                <w:rFonts w:ascii="Arial" w:hAnsi="Arial" w:cs="Arial"/>
                <w:sz w:val="20"/>
                <w:szCs w:val="20"/>
              </w:rPr>
            </w:pPr>
            <w:r w:rsidRPr="005245E2">
              <w:rPr>
                <w:rFonts w:ascii="Arial" w:hAnsi="Arial" w:cs="Arial"/>
                <w:sz w:val="20"/>
                <w:szCs w:val="20"/>
              </w:rPr>
              <w:t>Earthworks and soil management strategy in accordance the ‘Construction Code of Practice for the Sustainable Use of Soils on Construction Sites’, DEFRA 2009 (as amended)</w:t>
            </w:r>
          </w:p>
          <w:p w14:paraId="1A6C1F06" w14:textId="44E7DE4A" w:rsidR="005245E2" w:rsidRDefault="005245E2" w:rsidP="005245E2">
            <w:pPr>
              <w:autoSpaceDE w:val="0"/>
              <w:autoSpaceDN w:val="0"/>
              <w:adjustRightInd w:val="0"/>
              <w:rPr>
                <w:rFonts w:ascii="CIDFont+F2" w:hAnsi="CIDFont+F2" w:cs="CIDFont+F2"/>
              </w:rPr>
            </w:pPr>
            <w:r>
              <w:rPr>
                <w:rFonts w:ascii="CIDFont+F2" w:hAnsi="CIDFont+F2" w:cs="CIDFont+F2"/>
              </w:rPr>
              <w:t>25) Sustainable site waste management plan for recycling/disposing of waste resulting from demolition and construction work;</w:t>
            </w:r>
          </w:p>
          <w:p w14:paraId="5792CF76" w14:textId="77777777" w:rsidR="005245E2" w:rsidRDefault="005245E2" w:rsidP="005245E2">
            <w:pPr>
              <w:autoSpaceDE w:val="0"/>
              <w:autoSpaceDN w:val="0"/>
              <w:adjustRightInd w:val="0"/>
              <w:rPr>
                <w:rFonts w:ascii="CIDFont+F2" w:hAnsi="CIDFont+F2" w:cs="CIDFont+F2"/>
              </w:rPr>
            </w:pPr>
            <w:r>
              <w:rPr>
                <w:rFonts w:ascii="CIDFont+F2" w:hAnsi="CIDFont+F2" w:cs="CIDFont+F2"/>
              </w:rPr>
              <w:t>26) Details of carbon neutrality or carbon emission minimisation measures to be implemented.</w:t>
            </w:r>
          </w:p>
          <w:p w14:paraId="397183AC" w14:textId="45CFFFBD" w:rsidR="005245E2" w:rsidRPr="005245E2" w:rsidRDefault="005245E2" w:rsidP="005245E2">
            <w:pPr>
              <w:autoSpaceDE w:val="0"/>
              <w:autoSpaceDN w:val="0"/>
              <w:adjustRightInd w:val="0"/>
              <w:rPr>
                <w:rFonts w:ascii="Arial" w:hAnsi="Arial" w:cs="Arial"/>
                <w:sz w:val="20"/>
                <w:szCs w:val="20"/>
              </w:rPr>
            </w:pPr>
            <w:r>
              <w:rPr>
                <w:rFonts w:ascii="CIDFont+F2" w:hAnsi="CIDFont+F2" w:cs="CIDFont+F2"/>
              </w:rPr>
              <w:t>The approved CEMP shall be adhered to throughout the construction period for that phase of development to which it relates</w:t>
            </w:r>
          </w:p>
          <w:p w14:paraId="751F272B" w14:textId="6B1D7EF0" w:rsidR="005245E2" w:rsidRPr="006328CD" w:rsidRDefault="005245E2" w:rsidP="005245E2">
            <w:pPr>
              <w:pStyle w:val="ListParagraph"/>
              <w:tabs>
                <w:tab w:val="left" w:pos="2835"/>
                <w:tab w:val="left" w:pos="4253"/>
                <w:tab w:val="left" w:pos="5670"/>
                <w:tab w:val="left" w:pos="7088"/>
                <w:tab w:val="left" w:pos="8505"/>
              </w:tabs>
              <w:autoSpaceDE w:val="0"/>
              <w:autoSpaceDN w:val="0"/>
              <w:adjustRightInd w:val="0"/>
              <w:ind w:left="0"/>
              <w:jc w:val="both"/>
              <w:rPr>
                <w:rFonts w:ascii="Arial" w:hAnsi="Arial" w:cs="Arial"/>
                <w:sz w:val="20"/>
                <w:szCs w:val="20"/>
              </w:rPr>
            </w:pPr>
          </w:p>
        </w:tc>
        <w:tc>
          <w:tcPr>
            <w:tcW w:w="2976" w:type="dxa"/>
            <w:shd w:val="clear" w:color="auto" w:fill="auto"/>
          </w:tcPr>
          <w:p w14:paraId="472E8991" w14:textId="35DE7EA6" w:rsidR="00825CA2" w:rsidRDefault="00825CA2" w:rsidP="00825CA2">
            <w:pPr>
              <w:rPr>
                <w:rFonts w:ascii="Arial" w:hAnsi="Arial" w:cs="Arial"/>
                <w:sz w:val="20"/>
                <w:szCs w:val="20"/>
              </w:rPr>
            </w:pPr>
            <w:r>
              <w:rPr>
                <w:rFonts w:ascii="Arial" w:hAnsi="Arial" w:cs="Arial"/>
                <w:sz w:val="20"/>
                <w:szCs w:val="20"/>
              </w:rPr>
              <w:lastRenderedPageBreak/>
              <w:t xml:space="preserve">Pre Commencement </w:t>
            </w:r>
          </w:p>
        </w:tc>
        <w:tc>
          <w:tcPr>
            <w:tcW w:w="3261" w:type="dxa"/>
            <w:shd w:val="clear" w:color="auto" w:fill="auto"/>
          </w:tcPr>
          <w:p w14:paraId="5F605DB6" w14:textId="7098ED4B" w:rsidR="00825CA2" w:rsidRDefault="00825CA2" w:rsidP="00825CA2">
            <w:pPr>
              <w:pStyle w:val="Default"/>
              <w:rPr>
                <w:sz w:val="20"/>
                <w:szCs w:val="20"/>
              </w:rPr>
            </w:pPr>
            <w:r>
              <w:rPr>
                <w:sz w:val="20"/>
                <w:szCs w:val="20"/>
              </w:rPr>
              <w:t xml:space="preserve">Accepted. </w:t>
            </w:r>
          </w:p>
        </w:tc>
        <w:tc>
          <w:tcPr>
            <w:tcW w:w="3260" w:type="dxa"/>
            <w:shd w:val="clear" w:color="auto" w:fill="auto"/>
          </w:tcPr>
          <w:p w14:paraId="58DB0723" w14:textId="77777777" w:rsidR="00825CA2" w:rsidRDefault="00825CA2" w:rsidP="00825CA2">
            <w:pPr>
              <w:pStyle w:val="Default"/>
              <w:rPr>
                <w:sz w:val="20"/>
                <w:szCs w:val="20"/>
              </w:rPr>
            </w:pPr>
          </w:p>
        </w:tc>
        <w:tc>
          <w:tcPr>
            <w:tcW w:w="3118" w:type="dxa"/>
            <w:shd w:val="clear" w:color="auto" w:fill="auto"/>
          </w:tcPr>
          <w:p w14:paraId="4FEFB07F" w14:textId="77777777" w:rsidR="00825CA2" w:rsidRDefault="00825CA2" w:rsidP="00825CA2">
            <w:pPr>
              <w:pStyle w:val="Default"/>
              <w:rPr>
                <w:sz w:val="20"/>
                <w:szCs w:val="20"/>
              </w:rPr>
            </w:pPr>
          </w:p>
        </w:tc>
      </w:tr>
      <w:tr w:rsidR="00903962" w14:paraId="0954BAD9" w14:textId="77777777" w:rsidTr="00903962">
        <w:tc>
          <w:tcPr>
            <w:tcW w:w="1555" w:type="dxa"/>
            <w:shd w:val="clear" w:color="auto" w:fill="auto"/>
          </w:tcPr>
          <w:p w14:paraId="3AA187A6" w14:textId="56FBD263" w:rsidR="00903962" w:rsidRDefault="00903962" w:rsidP="00825CA2">
            <w:pPr>
              <w:jc w:val="center"/>
              <w:rPr>
                <w:rFonts w:ascii="Arial" w:hAnsi="Arial" w:cs="Arial"/>
                <w:sz w:val="20"/>
                <w:szCs w:val="20"/>
              </w:rPr>
            </w:pPr>
            <w:r>
              <w:rPr>
                <w:rFonts w:ascii="Arial" w:hAnsi="Arial" w:cs="Arial"/>
                <w:sz w:val="20"/>
                <w:szCs w:val="20"/>
              </w:rPr>
              <w:lastRenderedPageBreak/>
              <w:t>35</w:t>
            </w:r>
          </w:p>
        </w:tc>
        <w:tc>
          <w:tcPr>
            <w:tcW w:w="6237" w:type="dxa"/>
            <w:shd w:val="clear" w:color="auto" w:fill="auto"/>
          </w:tcPr>
          <w:p w14:paraId="02F4C0A0" w14:textId="77777777" w:rsidR="00903962" w:rsidRPr="00903962" w:rsidRDefault="00903962" w:rsidP="00903962">
            <w:pPr>
              <w:pStyle w:val="xmsonormal"/>
              <w:rPr>
                <w:color w:val="FF0000"/>
              </w:rPr>
            </w:pPr>
            <w:r w:rsidRPr="00903962">
              <w:rPr>
                <w:color w:val="FF0000"/>
              </w:rPr>
              <w:t>Building heights shall not exceed 17.5m (to ridge height). The gross external area of the built development shall not exceed 82,555sqm.</w:t>
            </w:r>
          </w:p>
          <w:p w14:paraId="61DDD148" w14:textId="77777777" w:rsidR="00903962" w:rsidRPr="00903962" w:rsidRDefault="00903962" w:rsidP="005245E2">
            <w:pPr>
              <w:autoSpaceDE w:val="0"/>
              <w:autoSpaceDN w:val="0"/>
              <w:adjustRightInd w:val="0"/>
              <w:rPr>
                <w:rFonts w:ascii="CIDFont+F1" w:hAnsi="CIDFont+F1" w:cs="CIDFont+F1"/>
                <w:b/>
                <w:bCs/>
                <w:color w:val="FF0000"/>
              </w:rPr>
            </w:pPr>
          </w:p>
        </w:tc>
        <w:tc>
          <w:tcPr>
            <w:tcW w:w="2976" w:type="dxa"/>
            <w:shd w:val="clear" w:color="auto" w:fill="auto"/>
          </w:tcPr>
          <w:p w14:paraId="15B2992A" w14:textId="77777777" w:rsidR="00903962" w:rsidRDefault="00903962" w:rsidP="00825CA2">
            <w:pPr>
              <w:rPr>
                <w:rFonts w:ascii="Arial" w:hAnsi="Arial" w:cs="Arial"/>
                <w:sz w:val="20"/>
                <w:szCs w:val="20"/>
              </w:rPr>
            </w:pPr>
          </w:p>
        </w:tc>
        <w:tc>
          <w:tcPr>
            <w:tcW w:w="3261" w:type="dxa"/>
            <w:shd w:val="clear" w:color="auto" w:fill="auto"/>
          </w:tcPr>
          <w:p w14:paraId="7FAAAA35" w14:textId="77777777" w:rsidR="00903962" w:rsidRDefault="00903962" w:rsidP="00825CA2">
            <w:pPr>
              <w:pStyle w:val="Default"/>
              <w:rPr>
                <w:sz w:val="20"/>
                <w:szCs w:val="20"/>
              </w:rPr>
            </w:pPr>
          </w:p>
        </w:tc>
        <w:tc>
          <w:tcPr>
            <w:tcW w:w="3260" w:type="dxa"/>
            <w:shd w:val="clear" w:color="auto" w:fill="auto"/>
          </w:tcPr>
          <w:p w14:paraId="5150BE2C" w14:textId="77777777" w:rsidR="00903962" w:rsidRDefault="00903962" w:rsidP="00825CA2">
            <w:pPr>
              <w:pStyle w:val="Default"/>
              <w:rPr>
                <w:sz w:val="20"/>
                <w:szCs w:val="20"/>
              </w:rPr>
            </w:pPr>
          </w:p>
        </w:tc>
        <w:tc>
          <w:tcPr>
            <w:tcW w:w="3118" w:type="dxa"/>
            <w:shd w:val="clear" w:color="auto" w:fill="auto"/>
          </w:tcPr>
          <w:p w14:paraId="219C6ED6" w14:textId="77777777" w:rsidR="00903962" w:rsidRDefault="00903962" w:rsidP="00825CA2">
            <w:pPr>
              <w:pStyle w:val="Default"/>
              <w:rPr>
                <w:sz w:val="20"/>
                <w:szCs w:val="20"/>
              </w:rPr>
            </w:pPr>
          </w:p>
        </w:tc>
      </w:tr>
    </w:tbl>
    <w:p w14:paraId="6E028A03" w14:textId="2E10BF85" w:rsidR="005245E2" w:rsidRDefault="005245E2"/>
    <w:p w14:paraId="53902F47" w14:textId="75744A7B" w:rsidR="005245E2" w:rsidRPr="00B93366" w:rsidRDefault="005245E2">
      <w:pPr>
        <w:rPr>
          <w:b/>
          <w:bCs/>
          <w:sz w:val="28"/>
          <w:szCs w:val="28"/>
        </w:rPr>
      </w:pPr>
      <w:r w:rsidRPr="00B93366">
        <w:rPr>
          <w:b/>
          <w:bCs/>
          <w:sz w:val="28"/>
          <w:szCs w:val="28"/>
        </w:rPr>
        <w:t xml:space="preserve">Table 2 – Informatives </w:t>
      </w:r>
    </w:p>
    <w:tbl>
      <w:tblPr>
        <w:tblStyle w:val="TableGrid"/>
        <w:tblW w:w="0" w:type="auto"/>
        <w:tblLook w:val="04A0" w:firstRow="1" w:lastRow="0" w:firstColumn="1" w:lastColumn="0" w:noHBand="0" w:noVBand="1"/>
      </w:tblPr>
      <w:tblGrid>
        <w:gridCol w:w="1555"/>
        <w:gridCol w:w="6237"/>
        <w:gridCol w:w="2976"/>
        <w:gridCol w:w="3261"/>
        <w:gridCol w:w="3260"/>
        <w:gridCol w:w="3118"/>
      </w:tblGrid>
      <w:tr w:rsidR="005245E2" w14:paraId="00A8FD1A" w14:textId="77777777" w:rsidTr="003F654E">
        <w:trPr>
          <w:tblHeader/>
        </w:trPr>
        <w:tc>
          <w:tcPr>
            <w:tcW w:w="1555" w:type="dxa"/>
            <w:tcBorders>
              <w:bottom w:val="single" w:sz="4" w:space="0" w:color="auto"/>
            </w:tcBorders>
            <w:shd w:val="clear" w:color="auto" w:fill="FF0000"/>
          </w:tcPr>
          <w:p w14:paraId="2DED15EA" w14:textId="6D782F37" w:rsidR="005245E2" w:rsidRPr="005245E2" w:rsidRDefault="005245E2" w:rsidP="005245E2">
            <w:pPr>
              <w:jc w:val="center"/>
              <w:rPr>
                <w:rFonts w:ascii="Arial" w:hAnsi="Arial" w:cs="Arial"/>
                <w:b/>
                <w:bCs/>
                <w:color w:val="FFFFFF" w:themeColor="background1"/>
                <w:sz w:val="20"/>
                <w:szCs w:val="20"/>
              </w:rPr>
            </w:pPr>
            <w:r w:rsidRPr="005245E2">
              <w:rPr>
                <w:rFonts w:ascii="Arial" w:hAnsi="Arial" w:cs="Arial"/>
                <w:b/>
                <w:bCs/>
                <w:color w:val="FFFFFF" w:themeColor="background1"/>
                <w:sz w:val="20"/>
                <w:szCs w:val="20"/>
              </w:rPr>
              <w:t>Draft Informative no</w:t>
            </w:r>
          </w:p>
        </w:tc>
        <w:tc>
          <w:tcPr>
            <w:tcW w:w="6237" w:type="dxa"/>
            <w:tcBorders>
              <w:bottom w:val="single" w:sz="4" w:space="0" w:color="auto"/>
            </w:tcBorders>
            <w:shd w:val="clear" w:color="auto" w:fill="FF0000"/>
          </w:tcPr>
          <w:p w14:paraId="7B6E907D" w14:textId="36B854C8" w:rsidR="005245E2" w:rsidRPr="005245E2" w:rsidRDefault="005245E2" w:rsidP="005245E2">
            <w:pPr>
              <w:autoSpaceDE w:val="0"/>
              <w:autoSpaceDN w:val="0"/>
              <w:adjustRightInd w:val="0"/>
              <w:jc w:val="center"/>
              <w:rPr>
                <w:rFonts w:ascii="CIDFont+F2" w:hAnsi="CIDFont+F2" w:cs="CIDFont+F2"/>
                <w:b/>
                <w:bCs/>
                <w:color w:val="FFFFFF" w:themeColor="background1"/>
              </w:rPr>
            </w:pPr>
            <w:r w:rsidRPr="005245E2">
              <w:rPr>
                <w:rFonts w:ascii="CIDFont+F2" w:hAnsi="CIDFont+F2" w:cs="CIDFont+F2"/>
                <w:b/>
                <w:bCs/>
                <w:color w:val="FFFFFF" w:themeColor="background1"/>
              </w:rPr>
              <w:t>Draft Informative</w:t>
            </w:r>
          </w:p>
        </w:tc>
        <w:tc>
          <w:tcPr>
            <w:tcW w:w="2976" w:type="dxa"/>
            <w:tcBorders>
              <w:bottom w:val="single" w:sz="4" w:space="0" w:color="auto"/>
            </w:tcBorders>
            <w:shd w:val="clear" w:color="auto" w:fill="FF0000"/>
          </w:tcPr>
          <w:p w14:paraId="5BAA0D7C" w14:textId="5899439D" w:rsidR="005245E2" w:rsidRPr="005245E2" w:rsidRDefault="005245E2" w:rsidP="005245E2">
            <w:pPr>
              <w:jc w:val="center"/>
              <w:rPr>
                <w:rFonts w:ascii="Arial" w:hAnsi="Arial" w:cs="Arial"/>
                <w:b/>
                <w:bCs/>
                <w:color w:val="FFFFFF" w:themeColor="background1"/>
                <w:sz w:val="20"/>
                <w:szCs w:val="20"/>
              </w:rPr>
            </w:pPr>
            <w:r w:rsidRPr="005245E2">
              <w:rPr>
                <w:rFonts w:ascii="Arial" w:hAnsi="Arial" w:cs="Arial"/>
                <w:b/>
                <w:bCs/>
                <w:color w:val="FFFFFF" w:themeColor="background1"/>
                <w:sz w:val="20"/>
                <w:szCs w:val="20"/>
              </w:rPr>
              <w:t>Type</w:t>
            </w:r>
          </w:p>
        </w:tc>
        <w:tc>
          <w:tcPr>
            <w:tcW w:w="3261" w:type="dxa"/>
            <w:tcBorders>
              <w:bottom w:val="single" w:sz="4" w:space="0" w:color="auto"/>
            </w:tcBorders>
            <w:shd w:val="clear" w:color="auto" w:fill="FF0000"/>
          </w:tcPr>
          <w:p w14:paraId="25D4347A" w14:textId="6CB2A7ED" w:rsidR="005245E2" w:rsidRPr="005245E2" w:rsidRDefault="005245E2" w:rsidP="005245E2">
            <w:pPr>
              <w:pStyle w:val="Default"/>
              <w:jc w:val="center"/>
              <w:rPr>
                <w:b/>
                <w:bCs/>
                <w:color w:val="FFFFFF" w:themeColor="background1"/>
                <w:sz w:val="20"/>
                <w:szCs w:val="20"/>
              </w:rPr>
            </w:pPr>
            <w:r w:rsidRPr="005245E2">
              <w:rPr>
                <w:b/>
                <w:bCs/>
                <w:color w:val="FFFFFF" w:themeColor="background1"/>
                <w:sz w:val="20"/>
                <w:szCs w:val="20"/>
              </w:rPr>
              <w:t>Appellant Notes</w:t>
            </w:r>
          </w:p>
        </w:tc>
        <w:tc>
          <w:tcPr>
            <w:tcW w:w="3260" w:type="dxa"/>
            <w:tcBorders>
              <w:bottom w:val="single" w:sz="4" w:space="0" w:color="auto"/>
            </w:tcBorders>
            <w:shd w:val="clear" w:color="auto" w:fill="FF0000"/>
          </w:tcPr>
          <w:p w14:paraId="58EDEB69" w14:textId="0AC3B867" w:rsidR="005245E2" w:rsidRPr="005245E2" w:rsidRDefault="005245E2" w:rsidP="005245E2">
            <w:pPr>
              <w:pStyle w:val="Default"/>
              <w:jc w:val="center"/>
              <w:rPr>
                <w:b/>
                <w:bCs/>
                <w:color w:val="FFFFFF" w:themeColor="background1"/>
                <w:sz w:val="20"/>
                <w:szCs w:val="20"/>
              </w:rPr>
            </w:pPr>
            <w:r w:rsidRPr="005245E2">
              <w:rPr>
                <w:b/>
                <w:bCs/>
                <w:color w:val="FFFFFF" w:themeColor="background1"/>
                <w:sz w:val="20"/>
                <w:szCs w:val="20"/>
              </w:rPr>
              <w:t>HDC Notes</w:t>
            </w:r>
          </w:p>
        </w:tc>
        <w:tc>
          <w:tcPr>
            <w:tcW w:w="3118" w:type="dxa"/>
            <w:tcBorders>
              <w:bottom w:val="single" w:sz="4" w:space="0" w:color="auto"/>
            </w:tcBorders>
            <w:shd w:val="clear" w:color="auto" w:fill="FF0000"/>
          </w:tcPr>
          <w:p w14:paraId="3A6CF2BD" w14:textId="1185FD25" w:rsidR="005245E2" w:rsidRPr="005245E2" w:rsidRDefault="005245E2" w:rsidP="005245E2">
            <w:pPr>
              <w:pStyle w:val="Default"/>
              <w:jc w:val="center"/>
              <w:rPr>
                <w:b/>
                <w:bCs/>
                <w:color w:val="FFFFFF" w:themeColor="background1"/>
                <w:sz w:val="20"/>
                <w:szCs w:val="20"/>
              </w:rPr>
            </w:pPr>
            <w:r w:rsidRPr="005245E2">
              <w:rPr>
                <w:b/>
                <w:bCs/>
                <w:color w:val="FFFFFF" w:themeColor="background1"/>
                <w:sz w:val="20"/>
                <w:szCs w:val="20"/>
              </w:rPr>
              <w:t>Rule 6 Notes</w:t>
            </w:r>
          </w:p>
        </w:tc>
      </w:tr>
      <w:tr w:rsidR="005245E2" w14:paraId="5422BD4A" w14:textId="77777777" w:rsidTr="005245E2">
        <w:trPr>
          <w:trHeight w:val="373"/>
        </w:trPr>
        <w:tc>
          <w:tcPr>
            <w:tcW w:w="1555" w:type="dxa"/>
            <w:shd w:val="clear" w:color="auto" w:fill="auto"/>
          </w:tcPr>
          <w:p w14:paraId="0DB0B0E3" w14:textId="2EC50FC6" w:rsidR="005245E2" w:rsidRDefault="005245E2" w:rsidP="005245E2">
            <w:pPr>
              <w:jc w:val="center"/>
              <w:rPr>
                <w:rFonts w:ascii="Arial" w:hAnsi="Arial" w:cs="Arial"/>
                <w:sz w:val="20"/>
                <w:szCs w:val="20"/>
              </w:rPr>
            </w:pPr>
            <w:r>
              <w:rPr>
                <w:rFonts w:ascii="Arial" w:hAnsi="Arial" w:cs="Arial"/>
                <w:sz w:val="20"/>
                <w:szCs w:val="20"/>
              </w:rPr>
              <w:t>1</w:t>
            </w:r>
          </w:p>
        </w:tc>
        <w:tc>
          <w:tcPr>
            <w:tcW w:w="6237" w:type="dxa"/>
            <w:shd w:val="clear" w:color="auto" w:fill="auto"/>
          </w:tcPr>
          <w:p w14:paraId="5E1D7FCF" w14:textId="6EC5E640" w:rsidR="00B93366" w:rsidRPr="00DD3CCE" w:rsidRDefault="00DD3CCE" w:rsidP="005245E2">
            <w:pPr>
              <w:autoSpaceDE w:val="0"/>
              <w:autoSpaceDN w:val="0"/>
              <w:adjustRightInd w:val="0"/>
              <w:rPr>
                <w:rFonts w:ascii="CIDFont+F2" w:hAnsi="CIDFont+F2" w:cs="CIDFont+F2"/>
                <w:b/>
                <w:bCs/>
              </w:rPr>
            </w:pPr>
            <w:r w:rsidRPr="00DD3CCE">
              <w:rPr>
                <w:rFonts w:ascii="CIDFont+F2" w:hAnsi="CIDFont+F2" w:cs="CIDFont+F2"/>
                <w:b/>
                <w:bCs/>
              </w:rPr>
              <w:t>Burning of Waste</w:t>
            </w:r>
          </w:p>
          <w:p w14:paraId="4E7EB487" w14:textId="68B40B2C" w:rsidR="005245E2" w:rsidRDefault="005245E2" w:rsidP="005245E2">
            <w:pPr>
              <w:autoSpaceDE w:val="0"/>
              <w:autoSpaceDN w:val="0"/>
              <w:adjustRightInd w:val="0"/>
              <w:rPr>
                <w:rFonts w:ascii="CIDFont+F2" w:hAnsi="CIDFont+F2" w:cs="CIDFont+F2"/>
              </w:rPr>
            </w:pPr>
            <w:r>
              <w:rPr>
                <w:rFonts w:ascii="CIDFont+F2" w:hAnsi="CIDFont+F2" w:cs="CIDFont+F2"/>
              </w:rPr>
              <w:t>It is recommended that no burning of waste on site is undertaken unless an exemption is obtained from the Environment Agency. The production of dark smoke on site is an offence under the Clean Air Act 1993.</w:t>
            </w:r>
          </w:p>
        </w:tc>
        <w:tc>
          <w:tcPr>
            <w:tcW w:w="2976" w:type="dxa"/>
            <w:shd w:val="clear" w:color="auto" w:fill="auto"/>
          </w:tcPr>
          <w:p w14:paraId="6DE0847E" w14:textId="75D8C38C" w:rsidR="005245E2" w:rsidRPr="00265858" w:rsidRDefault="00265858" w:rsidP="005245E2">
            <w:pPr>
              <w:jc w:val="center"/>
              <w:rPr>
                <w:rFonts w:ascii="Arial" w:hAnsi="Arial" w:cs="Arial"/>
                <w:sz w:val="20"/>
                <w:szCs w:val="20"/>
              </w:rPr>
            </w:pPr>
            <w:r w:rsidRPr="00265858">
              <w:rPr>
                <w:rFonts w:ascii="Arial" w:hAnsi="Arial" w:cs="Arial"/>
                <w:sz w:val="20"/>
                <w:szCs w:val="20"/>
              </w:rPr>
              <w:t xml:space="preserve">  </w:t>
            </w:r>
            <w:r>
              <w:rPr>
                <w:rFonts w:ascii="Arial" w:hAnsi="Arial" w:cs="Arial"/>
                <w:sz w:val="20"/>
                <w:szCs w:val="20"/>
              </w:rPr>
              <w:t>N/A</w:t>
            </w:r>
          </w:p>
        </w:tc>
        <w:tc>
          <w:tcPr>
            <w:tcW w:w="3261" w:type="dxa"/>
            <w:shd w:val="clear" w:color="auto" w:fill="auto"/>
          </w:tcPr>
          <w:p w14:paraId="5947D3BA" w14:textId="6D1E0E88" w:rsidR="005245E2" w:rsidRPr="00265858" w:rsidRDefault="00265858" w:rsidP="005245E2">
            <w:pPr>
              <w:pStyle w:val="Default"/>
              <w:jc w:val="center"/>
              <w:rPr>
                <w:color w:val="auto"/>
                <w:sz w:val="20"/>
                <w:szCs w:val="20"/>
              </w:rPr>
            </w:pPr>
            <w:r>
              <w:rPr>
                <w:color w:val="auto"/>
                <w:sz w:val="20"/>
                <w:szCs w:val="20"/>
              </w:rPr>
              <w:t xml:space="preserve">Accepted </w:t>
            </w:r>
          </w:p>
        </w:tc>
        <w:tc>
          <w:tcPr>
            <w:tcW w:w="3260" w:type="dxa"/>
            <w:shd w:val="clear" w:color="auto" w:fill="auto"/>
          </w:tcPr>
          <w:p w14:paraId="33926D73" w14:textId="77777777" w:rsidR="005245E2" w:rsidRPr="00265858" w:rsidRDefault="005245E2" w:rsidP="005245E2">
            <w:pPr>
              <w:pStyle w:val="Default"/>
              <w:jc w:val="center"/>
              <w:rPr>
                <w:color w:val="auto"/>
                <w:sz w:val="20"/>
                <w:szCs w:val="20"/>
              </w:rPr>
            </w:pPr>
          </w:p>
        </w:tc>
        <w:tc>
          <w:tcPr>
            <w:tcW w:w="3118" w:type="dxa"/>
            <w:shd w:val="clear" w:color="auto" w:fill="auto"/>
          </w:tcPr>
          <w:p w14:paraId="137D9751" w14:textId="77777777" w:rsidR="005245E2" w:rsidRPr="00265858" w:rsidRDefault="005245E2" w:rsidP="005245E2">
            <w:pPr>
              <w:pStyle w:val="Default"/>
              <w:jc w:val="center"/>
              <w:rPr>
                <w:color w:val="auto"/>
                <w:sz w:val="20"/>
                <w:szCs w:val="20"/>
              </w:rPr>
            </w:pPr>
          </w:p>
        </w:tc>
      </w:tr>
      <w:tr w:rsidR="00265858" w14:paraId="0D78261E" w14:textId="77777777" w:rsidTr="005245E2">
        <w:trPr>
          <w:trHeight w:val="373"/>
        </w:trPr>
        <w:tc>
          <w:tcPr>
            <w:tcW w:w="1555" w:type="dxa"/>
            <w:shd w:val="clear" w:color="auto" w:fill="auto"/>
          </w:tcPr>
          <w:p w14:paraId="469B850C" w14:textId="555B0159" w:rsidR="00265858" w:rsidRDefault="00265858" w:rsidP="005245E2">
            <w:pPr>
              <w:jc w:val="center"/>
              <w:rPr>
                <w:rFonts w:ascii="Arial" w:hAnsi="Arial" w:cs="Arial"/>
                <w:sz w:val="20"/>
                <w:szCs w:val="20"/>
              </w:rPr>
            </w:pPr>
            <w:r>
              <w:rPr>
                <w:rFonts w:ascii="Arial" w:hAnsi="Arial" w:cs="Arial"/>
                <w:sz w:val="20"/>
                <w:szCs w:val="20"/>
              </w:rPr>
              <w:t>2</w:t>
            </w:r>
          </w:p>
        </w:tc>
        <w:tc>
          <w:tcPr>
            <w:tcW w:w="6237" w:type="dxa"/>
            <w:shd w:val="clear" w:color="auto" w:fill="auto"/>
          </w:tcPr>
          <w:p w14:paraId="7A3D4CD9" w14:textId="1083B00B" w:rsidR="00DD3CCE" w:rsidRPr="00DD3CCE" w:rsidRDefault="00DD3CCE" w:rsidP="00265858">
            <w:pPr>
              <w:autoSpaceDE w:val="0"/>
              <w:autoSpaceDN w:val="0"/>
              <w:adjustRightInd w:val="0"/>
              <w:rPr>
                <w:rFonts w:ascii="CIDFont+F2" w:hAnsi="CIDFont+F2" w:cs="CIDFont+F2"/>
                <w:b/>
                <w:bCs/>
              </w:rPr>
            </w:pPr>
            <w:r w:rsidRPr="00DD3CCE">
              <w:rPr>
                <w:rFonts w:ascii="CIDFont+F2" w:hAnsi="CIDFont+F2" w:cs="CIDFont+F2"/>
                <w:b/>
                <w:bCs/>
              </w:rPr>
              <w:t xml:space="preserve">Hours of Work </w:t>
            </w:r>
          </w:p>
          <w:p w14:paraId="574BF9BF" w14:textId="391F20E2" w:rsidR="00265858" w:rsidRDefault="00265858" w:rsidP="00265858">
            <w:pPr>
              <w:autoSpaceDE w:val="0"/>
              <w:autoSpaceDN w:val="0"/>
              <w:adjustRightInd w:val="0"/>
              <w:rPr>
                <w:rFonts w:ascii="CIDFont+F2" w:hAnsi="CIDFont+F2" w:cs="CIDFont+F2"/>
              </w:rPr>
            </w:pPr>
            <w:r>
              <w:rPr>
                <w:rFonts w:ascii="CIDFont+F2" w:hAnsi="CIDFont+F2" w:cs="CIDFont+F2"/>
              </w:rPr>
              <w:t>Other Building works, deliveries, clearance or any works in connection with the  development shall take place on site between the hours of 08.00 18.00 hours Monday to Friday, 08.00 13.00 Saturday and at No time on Sunday or Bank Holidays.</w:t>
            </w:r>
          </w:p>
        </w:tc>
        <w:tc>
          <w:tcPr>
            <w:tcW w:w="2976" w:type="dxa"/>
            <w:shd w:val="clear" w:color="auto" w:fill="auto"/>
          </w:tcPr>
          <w:p w14:paraId="18B8ECCE" w14:textId="58EB65D3" w:rsidR="00265858" w:rsidRPr="00265858" w:rsidRDefault="00265858" w:rsidP="005245E2">
            <w:pPr>
              <w:jc w:val="center"/>
              <w:rPr>
                <w:rFonts w:ascii="Arial" w:hAnsi="Arial" w:cs="Arial"/>
                <w:sz w:val="20"/>
                <w:szCs w:val="20"/>
              </w:rPr>
            </w:pPr>
            <w:r>
              <w:rPr>
                <w:rFonts w:ascii="Arial" w:hAnsi="Arial" w:cs="Arial"/>
                <w:sz w:val="20"/>
                <w:szCs w:val="20"/>
              </w:rPr>
              <w:t>N/A</w:t>
            </w:r>
          </w:p>
        </w:tc>
        <w:tc>
          <w:tcPr>
            <w:tcW w:w="3261" w:type="dxa"/>
            <w:shd w:val="clear" w:color="auto" w:fill="auto"/>
          </w:tcPr>
          <w:p w14:paraId="09615B34" w14:textId="6278B6BA" w:rsidR="00265858" w:rsidRDefault="00265858" w:rsidP="005245E2">
            <w:pPr>
              <w:pStyle w:val="Default"/>
              <w:jc w:val="center"/>
              <w:rPr>
                <w:color w:val="auto"/>
                <w:sz w:val="20"/>
                <w:szCs w:val="20"/>
              </w:rPr>
            </w:pPr>
            <w:r>
              <w:rPr>
                <w:color w:val="auto"/>
                <w:sz w:val="20"/>
                <w:szCs w:val="20"/>
              </w:rPr>
              <w:t>Accepted</w:t>
            </w:r>
          </w:p>
        </w:tc>
        <w:tc>
          <w:tcPr>
            <w:tcW w:w="3260" w:type="dxa"/>
            <w:shd w:val="clear" w:color="auto" w:fill="auto"/>
          </w:tcPr>
          <w:p w14:paraId="76F48E7D" w14:textId="77777777" w:rsidR="00265858" w:rsidRPr="00265858" w:rsidRDefault="00265858" w:rsidP="005245E2">
            <w:pPr>
              <w:pStyle w:val="Default"/>
              <w:jc w:val="center"/>
              <w:rPr>
                <w:color w:val="auto"/>
                <w:sz w:val="20"/>
                <w:szCs w:val="20"/>
              </w:rPr>
            </w:pPr>
          </w:p>
        </w:tc>
        <w:tc>
          <w:tcPr>
            <w:tcW w:w="3118" w:type="dxa"/>
            <w:shd w:val="clear" w:color="auto" w:fill="auto"/>
          </w:tcPr>
          <w:p w14:paraId="1F0B3EE2" w14:textId="77777777" w:rsidR="00265858" w:rsidRPr="00265858" w:rsidRDefault="00265858" w:rsidP="005245E2">
            <w:pPr>
              <w:pStyle w:val="Default"/>
              <w:jc w:val="center"/>
              <w:rPr>
                <w:color w:val="auto"/>
                <w:sz w:val="20"/>
                <w:szCs w:val="20"/>
              </w:rPr>
            </w:pPr>
          </w:p>
        </w:tc>
      </w:tr>
      <w:tr w:rsidR="00265858" w14:paraId="0FBD14AD" w14:textId="77777777" w:rsidTr="005245E2">
        <w:trPr>
          <w:trHeight w:val="373"/>
        </w:trPr>
        <w:tc>
          <w:tcPr>
            <w:tcW w:w="1555" w:type="dxa"/>
            <w:shd w:val="clear" w:color="auto" w:fill="auto"/>
          </w:tcPr>
          <w:p w14:paraId="54324EAF" w14:textId="4C06F814" w:rsidR="00265858" w:rsidRDefault="00265858" w:rsidP="00265858">
            <w:pPr>
              <w:jc w:val="center"/>
              <w:rPr>
                <w:rFonts w:ascii="Arial" w:hAnsi="Arial" w:cs="Arial"/>
                <w:sz w:val="20"/>
                <w:szCs w:val="20"/>
              </w:rPr>
            </w:pPr>
            <w:r>
              <w:rPr>
                <w:rFonts w:ascii="Arial" w:hAnsi="Arial" w:cs="Arial"/>
                <w:sz w:val="20"/>
                <w:szCs w:val="20"/>
              </w:rPr>
              <w:t>3</w:t>
            </w:r>
          </w:p>
        </w:tc>
        <w:tc>
          <w:tcPr>
            <w:tcW w:w="6237" w:type="dxa"/>
            <w:shd w:val="clear" w:color="auto" w:fill="auto"/>
          </w:tcPr>
          <w:p w14:paraId="0F8D47E5" w14:textId="512D6DFB" w:rsidR="00DD3CCE" w:rsidRPr="00DD3CCE" w:rsidRDefault="00DD3CCE" w:rsidP="00265858">
            <w:pPr>
              <w:autoSpaceDE w:val="0"/>
              <w:autoSpaceDN w:val="0"/>
              <w:adjustRightInd w:val="0"/>
              <w:rPr>
                <w:rFonts w:ascii="CIDFont+F2" w:hAnsi="CIDFont+F2" w:cs="CIDFont+F2"/>
                <w:b/>
                <w:bCs/>
                <w:color w:val="000000"/>
              </w:rPr>
            </w:pPr>
            <w:r w:rsidRPr="00DD3CCE">
              <w:rPr>
                <w:rFonts w:ascii="CIDFont+F2" w:hAnsi="CIDFont+F2" w:cs="CIDFont+F2"/>
                <w:b/>
                <w:bCs/>
                <w:color w:val="000000"/>
              </w:rPr>
              <w:t xml:space="preserve">Downstream Flooding </w:t>
            </w:r>
          </w:p>
          <w:p w14:paraId="575BAEDB" w14:textId="270540A2" w:rsidR="00265858" w:rsidRDefault="00265858" w:rsidP="00265858">
            <w:pPr>
              <w:autoSpaceDE w:val="0"/>
              <w:autoSpaceDN w:val="0"/>
              <w:adjustRightInd w:val="0"/>
              <w:rPr>
                <w:rFonts w:ascii="CIDFont+F2" w:hAnsi="CIDFont+F2" w:cs="CIDFont+F2"/>
                <w:color w:val="000000"/>
              </w:rPr>
            </w:pPr>
            <w:r>
              <w:rPr>
                <w:rFonts w:ascii="CIDFont+F2" w:hAnsi="CIDFont+F2" w:cs="CIDFont+F2"/>
                <w:color w:val="000000"/>
              </w:rPr>
              <w:t>Desktop analysis has suggested that the proposed development will lead to an unacceptable risk of flooding downstream. We therefore highly recommend that you engage with Anglian Water at your earliest convenience to develop in consultation with</w:t>
            </w:r>
          </w:p>
          <w:p w14:paraId="020ED41D" w14:textId="4AF57A29" w:rsidR="00265858" w:rsidRDefault="00265858" w:rsidP="00265858">
            <w:pPr>
              <w:autoSpaceDE w:val="0"/>
              <w:autoSpaceDN w:val="0"/>
              <w:adjustRightInd w:val="0"/>
              <w:rPr>
                <w:rFonts w:ascii="CIDFont+F6" w:hAnsi="CIDFont+F6" w:cs="CIDFont+F6"/>
                <w:color w:val="0563C2"/>
              </w:rPr>
            </w:pPr>
            <w:r>
              <w:rPr>
                <w:rFonts w:ascii="CIDFont+F2" w:hAnsi="CIDFont+F2" w:cs="CIDFont+F2"/>
                <w:color w:val="000000"/>
              </w:rPr>
              <w:t xml:space="preserve">us a feasible drainage strategy. If you have not done so already, we recommend that you submit a Pre-planning enquiry with our Pre-Development team. This can be completed online at our website </w:t>
            </w:r>
            <w:r>
              <w:rPr>
                <w:rFonts w:ascii="CIDFont+F6" w:hAnsi="CIDFont+F6" w:cs="CIDFont+F6"/>
                <w:color w:val="0563C2"/>
              </w:rPr>
              <w:t>http://www.anglianwater.co.uk/developers/predevelopment.</w:t>
            </w:r>
          </w:p>
          <w:p w14:paraId="2901836A" w14:textId="60EAD2F0" w:rsidR="00265858" w:rsidRDefault="00265858" w:rsidP="00265858">
            <w:pPr>
              <w:autoSpaceDE w:val="0"/>
              <w:autoSpaceDN w:val="0"/>
              <w:adjustRightInd w:val="0"/>
              <w:rPr>
                <w:rFonts w:ascii="CIDFont+F2" w:hAnsi="CIDFont+F2" w:cs="CIDFont+F2"/>
              </w:rPr>
            </w:pPr>
            <w:r>
              <w:rPr>
                <w:rFonts w:ascii="CIDFont+F6" w:hAnsi="CIDFont+F6" w:cs="CIDFont+F6"/>
                <w:color w:val="0563C2"/>
              </w:rPr>
              <w:t>aspx</w:t>
            </w:r>
            <w:r>
              <w:rPr>
                <w:rFonts w:ascii="CIDFont+F2" w:hAnsi="CIDFont+F2" w:cs="CIDFont+F2"/>
                <w:color w:val="000000"/>
              </w:rPr>
              <w:t>. Once submitted, we will work with you in developing a feasible mitigation solution.</w:t>
            </w:r>
          </w:p>
        </w:tc>
        <w:tc>
          <w:tcPr>
            <w:tcW w:w="2976" w:type="dxa"/>
            <w:shd w:val="clear" w:color="auto" w:fill="auto"/>
          </w:tcPr>
          <w:p w14:paraId="3A1B4C4E" w14:textId="1B6055D6" w:rsidR="00265858" w:rsidRPr="00265858" w:rsidRDefault="00265858" w:rsidP="00265858">
            <w:pPr>
              <w:jc w:val="center"/>
              <w:rPr>
                <w:rFonts w:ascii="Arial" w:hAnsi="Arial" w:cs="Arial"/>
                <w:sz w:val="20"/>
                <w:szCs w:val="20"/>
              </w:rPr>
            </w:pPr>
            <w:r>
              <w:rPr>
                <w:rFonts w:ascii="Arial" w:hAnsi="Arial" w:cs="Arial"/>
                <w:sz w:val="20"/>
                <w:szCs w:val="20"/>
              </w:rPr>
              <w:t>N/A</w:t>
            </w:r>
          </w:p>
        </w:tc>
        <w:tc>
          <w:tcPr>
            <w:tcW w:w="3261" w:type="dxa"/>
            <w:shd w:val="clear" w:color="auto" w:fill="auto"/>
          </w:tcPr>
          <w:p w14:paraId="444B1B29" w14:textId="59C9ADE6" w:rsidR="00265858" w:rsidRDefault="00265858" w:rsidP="00265858">
            <w:pPr>
              <w:pStyle w:val="Default"/>
              <w:jc w:val="center"/>
              <w:rPr>
                <w:color w:val="auto"/>
                <w:sz w:val="20"/>
                <w:szCs w:val="20"/>
              </w:rPr>
            </w:pPr>
            <w:r>
              <w:rPr>
                <w:color w:val="auto"/>
                <w:sz w:val="20"/>
                <w:szCs w:val="20"/>
              </w:rPr>
              <w:t>Accepted</w:t>
            </w:r>
          </w:p>
        </w:tc>
        <w:tc>
          <w:tcPr>
            <w:tcW w:w="3260" w:type="dxa"/>
            <w:shd w:val="clear" w:color="auto" w:fill="auto"/>
          </w:tcPr>
          <w:p w14:paraId="105DD109" w14:textId="77777777" w:rsidR="00265858" w:rsidRPr="00265858" w:rsidRDefault="00265858" w:rsidP="00265858">
            <w:pPr>
              <w:pStyle w:val="Default"/>
              <w:jc w:val="center"/>
              <w:rPr>
                <w:color w:val="auto"/>
                <w:sz w:val="20"/>
                <w:szCs w:val="20"/>
              </w:rPr>
            </w:pPr>
          </w:p>
        </w:tc>
        <w:tc>
          <w:tcPr>
            <w:tcW w:w="3118" w:type="dxa"/>
            <w:shd w:val="clear" w:color="auto" w:fill="auto"/>
          </w:tcPr>
          <w:p w14:paraId="7A28F146" w14:textId="77777777" w:rsidR="00265858" w:rsidRPr="00265858" w:rsidRDefault="00265858" w:rsidP="00265858">
            <w:pPr>
              <w:pStyle w:val="Default"/>
              <w:jc w:val="center"/>
              <w:rPr>
                <w:color w:val="auto"/>
                <w:sz w:val="20"/>
                <w:szCs w:val="20"/>
              </w:rPr>
            </w:pPr>
          </w:p>
        </w:tc>
      </w:tr>
      <w:tr w:rsidR="003F654E" w14:paraId="19FF5050" w14:textId="77777777" w:rsidTr="005245E2">
        <w:trPr>
          <w:trHeight w:val="373"/>
        </w:trPr>
        <w:tc>
          <w:tcPr>
            <w:tcW w:w="1555" w:type="dxa"/>
            <w:shd w:val="clear" w:color="auto" w:fill="auto"/>
          </w:tcPr>
          <w:p w14:paraId="3243F6FE" w14:textId="72B8D763" w:rsidR="003F654E" w:rsidRDefault="003F654E" w:rsidP="003F654E">
            <w:pPr>
              <w:jc w:val="center"/>
              <w:rPr>
                <w:rFonts w:ascii="Arial" w:hAnsi="Arial" w:cs="Arial"/>
                <w:sz w:val="20"/>
                <w:szCs w:val="20"/>
              </w:rPr>
            </w:pPr>
            <w:r>
              <w:rPr>
                <w:rFonts w:ascii="Arial" w:hAnsi="Arial" w:cs="Arial"/>
                <w:sz w:val="20"/>
                <w:szCs w:val="20"/>
              </w:rPr>
              <w:t>4</w:t>
            </w:r>
          </w:p>
        </w:tc>
        <w:tc>
          <w:tcPr>
            <w:tcW w:w="6237" w:type="dxa"/>
            <w:shd w:val="clear" w:color="auto" w:fill="auto"/>
          </w:tcPr>
          <w:p w14:paraId="1341C714" w14:textId="241070D5" w:rsidR="00DD3CCE" w:rsidRPr="00DD3CCE" w:rsidRDefault="00DD3CCE" w:rsidP="003F654E">
            <w:pPr>
              <w:autoSpaceDE w:val="0"/>
              <w:autoSpaceDN w:val="0"/>
              <w:adjustRightInd w:val="0"/>
              <w:rPr>
                <w:rFonts w:ascii="CIDFont+F2" w:hAnsi="CIDFont+F2" w:cs="CIDFont+F2"/>
                <w:b/>
                <w:bCs/>
              </w:rPr>
            </w:pPr>
            <w:r w:rsidRPr="00DD3CCE">
              <w:rPr>
                <w:rFonts w:ascii="CIDFont+F2" w:hAnsi="CIDFont+F2" w:cs="CIDFont+F2"/>
                <w:b/>
                <w:bCs/>
              </w:rPr>
              <w:t>Drainage</w:t>
            </w:r>
          </w:p>
          <w:p w14:paraId="2659D335" w14:textId="56E11079" w:rsidR="003F654E" w:rsidRDefault="003F654E" w:rsidP="003F654E">
            <w:pPr>
              <w:autoSpaceDE w:val="0"/>
              <w:autoSpaceDN w:val="0"/>
              <w:adjustRightInd w:val="0"/>
              <w:rPr>
                <w:rFonts w:ascii="CIDFont+F2" w:hAnsi="CIDFont+F2" w:cs="CIDFont+F2"/>
              </w:rPr>
            </w:pPr>
            <w:r>
              <w:rPr>
                <w:rFonts w:ascii="CIDFont+F2" w:hAnsi="CIDFont+F2" w:cs="CIDFont+F2"/>
              </w:rPr>
              <w:t>If a foul or surface water condition is applied by the Local Planning Authority to the Decision Notice, we will require a copy of the following information prior to recommending discharging the condition:</w:t>
            </w:r>
          </w:p>
          <w:p w14:paraId="5F084FA0" w14:textId="77777777" w:rsidR="003F654E" w:rsidRDefault="003F654E" w:rsidP="003F654E">
            <w:pPr>
              <w:autoSpaceDE w:val="0"/>
              <w:autoSpaceDN w:val="0"/>
              <w:adjustRightInd w:val="0"/>
              <w:rPr>
                <w:rFonts w:ascii="CIDFont+F2" w:hAnsi="CIDFont+F2" w:cs="CIDFont+F2"/>
              </w:rPr>
            </w:pPr>
            <w:r>
              <w:rPr>
                <w:rFonts w:ascii="CIDFont+F2" w:hAnsi="CIDFont+F2" w:cs="CIDFont+F2"/>
              </w:rPr>
              <w:t>Foul water:</w:t>
            </w:r>
          </w:p>
          <w:p w14:paraId="5CE38FE1" w14:textId="77777777" w:rsidR="003F654E" w:rsidRDefault="003F654E" w:rsidP="003F654E">
            <w:pPr>
              <w:autoSpaceDE w:val="0"/>
              <w:autoSpaceDN w:val="0"/>
              <w:adjustRightInd w:val="0"/>
              <w:rPr>
                <w:rFonts w:ascii="CIDFont+F2" w:hAnsi="CIDFont+F2" w:cs="CIDFont+F2"/>
              </w:rPr>
            </w:pPr>
            <w:r>
              <w:rPr>
                <w:rFonts w:ascii="CIDFont+F2" w:hAnsi="CIDFont+F2" w:cs="CIDFont+F2"/>
              </w:rPr>
              <w:t>Feasible drainage strategy agreed with Anglian Water detailing the discharge solution</w:t>
            </w:r>
          </w:p>
          <w:p w14:paraId="21139404" w14:textId="3FF5BCCF" w:rsidR="003F654E" w:rsidRDefault="003F654E" w:rsidP="003F654E">
            <w:pPr>
              <w:autoSpaceDE w:val="0"/>
              <w:autoSpaceDN w:val="0"/>
              <w:adjustRightInd w:val="0"/>
              <w:rPr>
                <w:rFonts w:ascii="CIDFont+F2" w:hAnsi="CIDFont+F2" w:cs="CIDFont+F2"/>
              </w:rPr>
            </w:pPr>
            <w:r>
              <w:rPr>
                <w:rFonts w:ascii="CIDFont+F2" w:hAnsi="CIDFont+F2" w:cs="CIDFont+F2"/>
              </w:rPr>
              <w:t>including:</w:t>
            </w:r>
          </w:p>
          <w:p w14:paraId="62E6868C" w14:textId="77777777" w:rsidR="003F654E" w:rsidRPr="003F654E" w:rsidRDefault="003F654E" w:rsidP="003F654E">
            <w:pPr>
              <w:pStyle w:val="ListParagraph"/>
              <w:numPr>
                <w:ilvl w:val="0"/>
                <w:numId w:val="15"/>
              </w:numPr>
              <w:autoSpaceDE w:val="0"/>
              <w:autoSpaceDN w:val="0"/>
              <w:adjustRightInd w:val="0"/>
              <w:rPr>
                <w:rFonts w:ascii="CIDFont+F2" w:hAnsi="CIDFont+F2" w:cs="CIDFont+F2"/>
              </w:rPr>
            </w:pPr>
            <w:r w:rsidRPr="003F654E">
              <w:rPr>
                <w:rFonts w:ascii="CIDFont+F2" w:hAnsi="CIDFont+F2" w:cs="CIDFont+F2"/>
              </w:rPr>
              <w:t>Development size</w:t>
            </w:r>
          </w:p>
          <w:p w14:paraId="40C49488" w14:textId="77777777" w:rsidR="003F654E" w:rsidRPr="00265858" w:rsidRDefault="003F654E" w:rsidP="003F654E">
            <w:pPr>
              <w:pStyle w:val="ListParagraph"/>
              <w:numPr>
                <w:ilvl w:val="0"/>
                <w:numId w:val="14"/>
              </w:numPr>
              <w:autoSpaceDE w:val="0"/>
              <w:autoSpaceDN w:val="0"/>
              <w:adjustRightInd w:val="0"/>
              <w:rPr>
                <w:rFonts w:ascii="CIDFont+F2" w:hAnsi="CIDFont+F2" w:cs="CIDFont+F2"/>
              </w:rPr>
            </w:pPr>
            <w:r w:rsidRPr="00265858">
              <w:rPr>
                <w:rFonts w:ascii="CIDFont+F2" w:hAnsi="CIDFont+F2" w:cs="CIDFont+F2"/>
              </w:rPr>
              <w:t>Proposed discharge rate (Should you require a pumped connection, please note that our minimum pumped discharge rate is 3.8l/s)</w:t>
            </w:r>
          </w:p>
          <w:p w14:paraId="5082FFEB" w14:textId="77777777" w:rsidR="003F654E" w:rsidRPr="00265858" w:rsidRDefault="003F654E" w:rsidP="003F654E">
            <w:pPr>
              <w:pStyle w:val="ListParagraph"/>
              <w:numPr>
                <w:ilvl w:val="0"/>
                <w:numId w:val="14"/>
              </w:numPr>
              <w:autoSpaceDE w:val="0"/>
              <w:autoSpaceDN w:val="0"/>
              <w:adjustRightInd w:val="0"/>
              <w:rPr>
                <w:rFonts w:ascii="CIDFont+F2" w:hAnsi="CIDFont+F2" w:cs="CIDFont+F2"/>
              </w:rPr>
            </w:pPr>
            <w:r w:rsidRPr="00265858">
              <w:rPr>
                <w:rFonts w:ascii="CIDFont+F2" w:hAnsi="CIDFont+F2" w:cs="CIDFont+F2"/>
              </w:rPr>
              <w:t>Connecting manhole discharge location (No connections can be made into a public rising main)</w:t>
            </w:r>
          </w:p>
          <w:p w14:paraId="4E9B315B" w14:textId="534AA66F" w:rsidR="003F654E" w:rsidRPr="003F654E" w:rsidRDefault="003F654E" w:rsidP="003F654E">
            <w:pPr>
              <w:pStyle w:val="ListParagraph"/>
              <w:numPr>
                <w:ilvl w:val="0"/>
                <w:numId w:val="14"/>
              </w:numPr>
              <w:autoSpaceDE w:val="0"/>
              <w:autoSpaceDN w:val="0"/>
              <w:adjustRightInd w:val="0"/>
              <w:rPr>
                <w:rFonts w:ascii="CIDFont+F2" w:hAnsi="CIDFont+F2" w:cs="CIDFont+F2"/>
                <w:color w:val="000000"/>
              </w:rPr>
            </w:pPr>
            <w:r w:rsidRPr="003F654E">
              <w:rPr>
                <w:rFonts w:ascii="CIDFont+F2" w:hAnsi="CIDFont+F2" w:cs="CIDFont+F2"/>
              </w:rPr>
              <w:t>Notification of intention to connect to the public sewer under S106 of the Water Industry Act (More information can be found on our website)</w:t>
            </w:r>
          </w:p>
          <w:p w14:paraId="2D0E77AC" w14:textId="77777777" w:rsidR="003F654E" w:rsidRPr="00DD3CCE" w:rsidRDefault="003F654E" w:rsidP="003F654E">
            <w:pPr>
              <w:pStyle w:val="ListParagraph"/>
              <w:numPr>
                <w:ilvl w:val="0"/>
                <w:numId w:val="14"/>
              </w:numPr>
              <w:autoSpaceDE w:val="0"/>
              <w:autoSpaceDN w:val="0"/>
              <w:adjustRightInd w:val="0"/>
              <w:rPr>
                <w:rFonts w:ascii="CIDFont+F2" w:hAnsi="CIDFont+F2" w:cs="CIDFont+F2"/>
                <w:color w:val="000000"/>
              </w:rPr>
            </w:pPr>
            <w:r w:rsidRPr="003F654E">
              <w:rPr>
                <w:rFonts w:ascii="CIDFont+F2" w:hAnsi="CIDFont+F2" w:cs="CIDFont+F2"/>
              </w:rPr>
              <w:lastRenderedPageBreak/>
              <w:t>Feasible mitigation strategy in agreement with Anglian Water (if required) Notification of intention to connect to the public sewer under S106 of the Water Industry Act Approval and consent will be required by Anglian Water, under the Water Industry Act 1991. Contact Development Services Team 0345 606 6087.</w:t>
            </w:r>
          </w:p>
          <w:p w14:paraId="746732FB" w14:textId="7773C0E0" w:rsidR="00DD3CCE" w:rsidRPr="00DD3CCE" w:rsidRDefault="00DD3CCE" w:rsidP="00DD3CCE">
            <w:pPr>
              <w:autoSpaceDE w:val="0"/>
              <w:autoSpaceDN w:val="0"/>
              <w:adjustRightInd w:val="0"/>
              <w:rPr>
                <w:rFonts w:ascii="CIDFont+F2" w:hAnsi="CIDFont+F2" w:cs="CIDFont+F2"/>
                <w:color w:val="000000"/>
              </w:rPr>
            </w:pPr>
          </w:p>
        </w:tc>
        <w:tc>
          <w:tcPr>
            <w:tcW w:w="2976" w:type="dxa"/>
            <w:shd w:val="clear" w:color="auto" w:fill="auto"/>
          </w:tcPr>
          <w:p w14:paraId="361BB6AE" w14:textId="7175BD4A" w:rsidR="003F654E" w:rsidRDefault="003F654E" w:rsidP="003F654E">
            <w:pPr>
              <w:jc w:val="center"/>
              <w:rPr>
                <w:rFonts w:ascii="Arial" w:hAnsi="Arial" w:cs="Arial"/>
                <w:sz w:val="20"/>
                <w:szCs w:val="20"/>
              </w:rPr>
            </w:pPr>
            <w:r>
              <w:rPr>
                <w:rFonts w:ascii="Arial" w:hAnsi="Arial" w:cs="Arial"/>
                <w:sz w:val="20"/>
                <w:szCs w:val="20"/>
              </w:rPr>
              <w:lastRenderedPageBreak/>
              <w:t>N/A</w:t>
            </w:r>
          </w:p>
        </w:tc>
        <w:tc>
          <w:tcPr>
            <w:tcW w:w="3261" w:type="dxa"/>
            <w:shd w:val="clear" w:color="auto" w:fill="auto"/>
          </w:tcPr>
          <w:p w14:paraId="603BEF7A" w14:textId="4CEBAA35" w:rsidR="003F654E" w:rsidRDefault="003F654E" w:rsidP="003F654E">
            <w:pPr>
              <w:pStyle w:val="Default"/>
              <w:jc w:val="center"/>
              <w:rPr>
                <w:color w:val="auto"/>
                <w:sz w:val="20"/>
                <w:szCs w:val="20"/>
              </w:rPr>
            </w:pPr>
            <w:r>
              <w:rPr>
                <w:color w:val="auto"/>
                <w:sz w:val="20"/>
                <w:szCs w:val="20"/>
              </w:rPr>
              <w:t>Accepted</w:t>
            </w:r>
          </w:p>
        </w:tc>
        <w:tc>
          <w:tcPr>
            <w:tcW w:w="3260" w:type="dxa"/>
            <w:shd w:val="clear" w:color="auto" w:fill="auto"/>
          </w:tcPr>
          <w:p w14:paraId="765EF2FC" w14:textId="77777777" w:rsidR="003F654E" w:rsidRPr="00265858" w:rsidRDefault="003F654E" w:rsidP="003F654E">
            <w:pPr>
              <w:pStyle w:val="Default"/>
              <w:jc w:val="center"/>
              <w:rPr>
                <w:color w:val="auto"/>
                <w:sz w:val="20"/>
                <w:szCs w:val="20"/>
              </w:rPr>
            </w:pPr>
          </w:p>
        </w:tc>
        <w:tc>
          <w:tcPr>
            <w:tcW w:w="3118" w:type="dxa"/>
            <w:shd w:val="clear" w:color="auto" w:fill="auto"/>
          </w:tcPr>
          <w:p w14:paraId="339C9B51" w14:textId="77777777" w:rsidR="003F654E" w:rsidRPr="00265858" w:rsidRDefault="003F654E" w:rsidP="003F654E">
            <w:pPr>
              <w:pStyle w:val="Default"/>
              <w:jc w:val="center"/>
              <w:rPr>
                <w:color w:val="auto"/>
                <w:sz w:val="20"/>
                <w:szCs w:val="20"/>
              </w:rPr>
            </w:pPr>
          </w:p>
        </w:tc>
      </w:tr>
      <w:tr w:rsidR="003F654E" w14:paraId="33C1C115" w14:textId="77777777" w:rsidTr="005245E2">
        <w:trPr>
          <w:trHeight w:val="373"/>
        </w:trPr>
        <w:tc>
          <w:tcPr>
            <w:tcW w:w="1555" w:type="dxa"/>
            <w:shd w:val="clear" w:color="auto" w:fill="auto"/>
          </w:tcPr>
          <w:p w14:paraId="48B1B745" w14:textId="2B191A4C" w:rsidR="003F654E" w:rsidRDefault="003F654E" w:rsidP="003F654E">
            <w:pPr>
              <w:jc w:val="center"/>
              <w:rPr>
                <w:rFonts w:ascii="Arial" w:hAnsi="Arial" w:cs="Arial"/>
                <w:sz w:val="20"/>
                <w:szCs w:val="20"/>
              </w:rPr>
            </w:pPr>
            <w:r>
              <w:rPr>
                <w:rFonts w:ascii="Arial" w:hAnsi="Arial" w:cs="Arial"/>
                <w:sz w:val="20"/>
                <w:szCs w:val="20"/>
              </w:rPr>
              <w:t>5</w:t>
            </w:r>
          </w:p>
        </w:tc>
        <w:tc>
          <w:tcPr>
            <w:tcW w:w="6237" w:type="dxa"/>
            <w:shd w:val="clear" w:color="auto" w:fill="auto"/>
          </w:tcPr>
          <w:p w14:paraId="0FC2F5D3" w14:textId="11CD60F7" w:rsidR="00DD3CCE" w:rsidRPr="00DD3CCE" w:rsidRDefault="00DD3CCE" w:rsidP="003F654E">
            <w:pPr>
              <w:autoSpaceDE w:val="0"/>
              <w:autoSpaceDN w:val="0"/>
              <w:adjustRightInd w:val="0"/>
              <w:rPr>
                <w:rFonts w:ascii="CIDFont+F2" w:hAnsi="CIDFont+F2" w:cs="CIDFont+F2"/>
                <w:b/>
                <w:bCs/>
              </w:rPr>
            </w:pPr>
            <w:r w:rsidRPr="00DD3CCE">
              <w:rPr>
                <w:rFonts w:ascii="CIDFont+F2" w:hAnsi="CIDFont+F2" w:cs="CIDFont+F2"/>
                <w:b/>
                <w:bCs/>
              </w:rPr>
              <w:t xml:space="preserve">Protection of Existing Assets </w:t>
            </w:r>
          </w:p>
          <w:p w14:paraId="4166A27D" w14:textId="626675D2" w:rsidR="003F654E" w:rsidRDefault="003F654E" w:rsidP="003F654E">
            <w:pPr>
              <w:autoSpaceDE w:val="0"/>
              <w:autoSpaceDN w:val="0"/>
              <w:adjustRightInd w:val="0"/>
              <w:rPr>
                <w:rFonts w:ascii="CIDFont+F2" w:hAnsi="CIDFont+F2" w:cs="CIDFont+F2"/>
              </w:rPr>
            </w:pPr>
            <w:r>
              <w:rPr>
                <w:rFonts w:ascii="CIDFont+F2" w:hAnsi="CIDFont+F2" w:cs="CIDFont+F2"/>
              </w:rPr>
              <w:t>A public sewer is shown on record plans within the land identified for the proposed development. It appears that development proposals will affect existing public sewers.</w:t>
            </w:r>
          </w:p>
          <w:p w14:paraId="64D0A084" w14:textId="65B2661B" w:rsidR="003F654E" w:rsidRDefault="003F654E" w:rsidP="003F654E">
            <w:pPr>
              <w:autoSpaceDE w:val="0"/>
              <w:autoSpaceDN w:val="0"/>
              <w:adjustRightInd w:val="0"/>
              <w:rPr>
                <w:rFonts w:ascii="CIDFont+F2" w:hAnsi="CIDFont+F2" w:cs="CIDFont+F2"/>
              </w:rPr>
            </w:pPr>
            <w:r>
              <w:rPr>
                <w:rFonts w:ascii="CIDFont+F2" w:hAnsi="CIDFont+F2" w:cs="CIDFont+F2"/>
              </w:rPr>
              <w:t>It is recommended that the applicant contacts Anglian Water Development Services Team for further advice on this matter. Building over existing public sewers will not be permitted (without agreement) from Anglian Water.</w:t>
            </w:r>
          </w:p>
        </w:tc>
        <w:tc>
          <w:tcPr>
            <w:tcW w:w="2976" w:type="dxa"/>
            <w:shd w:val="clear" w:color="auto" w:fill="auto"/>
          </w:tcPr>
          <w:p w14:paraId="32AAC89D" w14:textId="17F4F441" w:rsidR="003F654E" w:rsidRDefault="003F654E" w:rsidP="003F654E">
            <w:pPr>
              <w:jc w:val="center"/>
              <w:rPr>
                <w:rFonts w:ascii="Arial" w:hAnsi="Arial" w:cs="Arial"/>
                <w:sz w:val="20"/>
                <w:szCs w:val="20"/>
              </w:rPr>
            </w:pPr>
            <w:r>
              <w:rPr>
                <w:rFonts w:ascii="Arial" w:hAnsi="Arial" w:cs="Arial"/>
                <w:sz w:val="20"/>
                <w:szCs w:val="20"/>
              </w:rPr>
              <w:t>N/A</w:t>
            </w:r>
          </w:p>
        </w:tc>
        <w:tc>
          <w:tcPr>
            <w:tcW w:w="3261" w:type="dxa"/>
            <w:shd w:val="clear" w:color="auto" w:fill="auto"/>
          </w:tcPr>
          <w:p w14:paraId="5CDEEEA6" w14:textId="2B4B2EB7" w:rsidR="003F654E" w:rsidRDefault="003F654E" w:rsidP="003F654E">
            <w:pPr>
              <w:pStyle w:val="Default"/>
              <w:jc w:val="center"/>
              <w:rPr>
                <w:color w:val="auto"/>
                <w:sz w:val="20"/>
                <w:szCs w:val="20"/>
              </w:rPr>
            </w:pPr>
            <w:r>
              <w:rPr>
                <w:color w:val="auto"/>
                <w:sz w:val="20"/>
                <w:szCs w:val="20"/>
              </w:rPr>
              <w:t>Accepted</w:t>
            </w:r>
          </w:p>
        </w:tc>
        <w:tc>
          <w:tcPr>
            <w:tcW w:w="3260" w:type="dxa"/>
            <w:shd w:val="clear" w:color="auto" w:fill="auto"/>
          </w:tcPr>
          <w:p w14:paraId="6F76384F" w14:textId="77777777" w:rsidR="003F654E" w:rsidRPr="00265858" w:rsidRDefault="003F654E" w:rsidP="003F654E">
            <w:pPr>
              <w:pStyle w:val="Default"/>
              <w:jc w:val="center"/>
              <w:rPr>
                <w:color w:val="auto"/>
                <w:sz w:val="20"/>
                <w:szCs w:val="20"/>
              </w:rPr>
            </w:pPr>
          </w:p>
        </w:tc>
        <w:tc>
          <w:tcPr>
            <w:tcW w:w="3118" w:type="dxa"/>
            <w:shd w:val="clear" w:color="auto" w:fill="auto"/>
          </w:tcPr>
          <w:p w14:paraId="255B1F05" w14:textId="77777777" w:rsidR="003F654E" w:rsidRPr="00265858" w:rsidRDefault="003F654E" w:rsidP="003F654E">
            <w:pPr>
              <w:pStyle w:val="Default"/>
              <w:jc w:val="center"/>
              <w:rPr>
                <w:color w:val="auto"/>
                <w:sz w:val="20"/>
                <w:szCs w:val="20"/>
              </w:rPr>
            </w:pPr>
          </w:p>
        </w:tc>
      </w:tr>
      <w:tr w:rsidR="00825811" w14:paraId="2BBC104B" w14:textId="77777777" w:rsidTr="005245E2">
        <w:trPr>
          <w:trHeight w:val="373"/>
        </w:trPr>
        <w:tc>
          <w:tcPr>
            <w:tcW w:w="1555" w:type="dxa"/>
            <w:shd w:val="clear" w:color="auto" w:fill="auto"/>
          </w:tcPr>
          <w:p w14:paraId="1AACDC5E" w14:textId="534E21EF" w:rsidR="00825811" w:rsidRDefault="00825811" w:rsidP="00825811">
            <w:pPr>
              <w:jc w:val="center"/>
              <w:rPr>
                <w:rFonts w:ascii="Arial" w:hAnsi="Arial" w:cs="Arial"/>
                <w:sz w:val="20"/>
                <w:szCs w:val="20"/>
              </w:rPr>
            </w:pPr>
            <w:r>
              <w:rPr>
                <w:rFonts w:ascii="Arial" w:hAnsi="Arial" w:cs="Arial"/>
                <w:sz w:val="20"/>
                <w:szCs w:val="20"/>
              </w:rPr>
              <w:t>6</w:t>
            </w:r>
          </w:p>
        </w:tc>
        <w:tc>
          <w:tcPr>
            <w:tcW w:w="6237" w:type="dxa"/>
            <w:shd w:val="clear" w:color="auto" w:fill="auto"/>
          </w:tcPr>
          <w:p w14:paraId="1AB5F82A" w14:textId="59D21F20" w:rsidR="00DD3CCE" w:rsidRPr="00DD3CCE" w:rsidRDefault="00DD3CCE" w:rsidP="00825811">
            <w:pPr>
              <w:autoSpaceDE w:val="0"/>
              <w:autoSpaceDN w:val="0"/>
              <w:adjustRightInd w:val="0"/>
              <w:rPr>
                <w:rFonts w:ascii="CIDFont+F2" w:hAnsi="CIDFont+F2" w:cs="CIDFont+F2"/>
                <w:b/>
                <w:bCs/>
              </w:rPr>
            </w:pPr>
            <w:r w:rsidRPr="00DD3CCE">
              <w:rPr>
                <w:rFonts w:ascii="CIDFont+F2" w:hAnsi="CIDFont+F2" w:cs="CIDFont+F2"/>
                <w:b/>
                <w:bCs/>
              </w:rPr>
              <w:t xml:space="preserve">Building near to a public sewer </w:t>
            </w:r>
          </w:p>
          <w:p w14:paraId="748EB1A6" w14:textId="0F0DAD17" w:rsidR="00825811" w:rsidRDefault="00825811" w:rsidP="00825811">
            <w:pPr>
              <w:autoSpaceDE w:val="0"/>
              <w:autoSpaceDN w:val="0"/>
              <w:adjustRightInd w:val="0"/>
              <w:rPr>
                <w:rFonts w:ascii="CIDFont+F2" w:hAnsi="CIDFont+F2" w:cs="CIDFont+F2"/>
              </w:rPr>
            </w:pPr>
            <w:r>
              <w:rPr>
                <w:rFonts w:ascii="CIDFont+F2" w:hAnsi="CIDFont+F2" w:cs="CIDFont+F2"/>
              </w:rPr>
              <w:t>No building will be permitted within the statutory easement width of 3 metres from the pipeline without agreement from Anglian Water. Please contact Development Services Team on 0345 606 6087.</w:t>
            </w:r>
          </w:p>
        </w:tc>
        <w:tc>
          <w:tcPr>
            <w:tcW w:w="2976" w:type="dxa"/>
            <w:shd w:val="clear" w:color="auto" w:fill="auto"/>
          </w:tcPr>
          <w:p w14:paraId="214233A7" w14:textId="646EFE01" w:rsidR="00825811" w:rsidRDefault="00825811" w:rsidP="00825811">
            <w:pPr>
              <w:jc w:val="center"/>
              <w:rPr>
                <w:rFonts w:ascii="Arial" w:hAnsi="Arial" w:cs="Arial"/>
                <w:sz w:val="20"/>
                <w:szCs w:val="20"/>
              </w:rPr>
            </w:pPr>
            <w:r>
              <w:rPr>
                <w:rFonts w:ascii="Arial" w:hAnsi="Arial" w:cs="Arial"/>
                <w:sz w:val="20"/>
                <w:szCs w:val="20"/>
              </w:rPr>
              <w:t>N/A</w:t>
            </w:r>
          </w:p>
        </w:tc>
        <w:tc>
          <w:tcPr>
            <w:tcW w:w="3261" w:type="dxa"/>
            <w:shd w:val="clear" w:color="auto" w:fill="auto"/>
          </w:tcPr>
          <w:p w14:paraId="03C45B5F" w14:textId="1113617B" w:rsidR="00825811" w:rsidRDefault="00825811" w:rsidP="00825811">
            <w:pPr>
              <w:pStyle w:val="Default"/>
              <w:jc w:val="center"/>
              <w:rPr>
                <w:color w:val="auto"/>
                <w:sz w:val="20"/>
                <w:szCs w:val="20"/>
              </w:rPr>
            </w:pPr>
            <w:r>
              <w:rPr>
                <w:color w:val="auto"/>
                <w:sz w:val="20"/>
                <w:szCs w:val="20"/>
              </w:rPr>
              <w:t>Accepted</w:t>
            </w:r>
          </w:p>
        </w:tc>
        <w:tc>
          <w:tcPr>
            <w:tcW w:w="3260" w:type="dxa"/>
            <w:shd w:val="clear" w:color="auto" w:fill="auto"/>
          </w:tcPr>
          <w:p w14:paraId="1EF20CDA" w14:textId="77777777" w:rsidR="00825811" w:rsidRPr="00265858" w:rsidRDefault="00825811" w:rsidP="00825811">
            <w:pPr>
              <w:pStyle w:val="Default"/>
              <w:jc w:val="center"/>
              <w:rPr>
                <w:color w:val="auto"/>
                <w:sz w:val="20"/>
                <w:szCs w:val="20"/>
              </w:rPr>
            </w:pPr>
          </w:p>
        </w:tc>
        <w:tc>
          <w:tcPr>
            <w:tcW w:w="3118" w:type="dxa"/>
            <w:shd w:val="clear" w:color="auto" w:fill="auto"/>
          </w:tcPr>
          <w:p w14:paraId="46E3C9A8" w14:textId="77777777" w:rsidR="00825811" w:rsidRPr="00265858" w:rsidRDefault="00825811" w:rsidP="00825811">
            <w:pPr>
              <w:pStyle w:val="Default"/>
              <w:jc w:val="center"/>
              <w:rPr>
                <w:color w:val="auto"/>
                <w:sz w:val="20"/>
                <w:szCs w:val="20"/>
              </w:rPr>
            </w:pPr>
          </w:p>
        </w:tc>
      </w:tr>
      <w:tr w:rsidR="00ED4430" w14:paraId="1F97C417" w14:textId="77777777" w:rsidTr="005245E2">
        <w:trPr>
          <w:trHeight w:val="373"/>
        </w:trPr>
        <w:tc>
          <w:tcPr>
            <w:tcW w:w="1555" w:type="dxa"/>
            <w:shd w:val="clear" w:color="auto" w:fill="auto"/>
          </w:tcPr>
          <w:p w14:paraId="644F8C94" w14:textId="1C4A7A0E" w:rsidR="00ED4430" w:rsidRDefault="00ED4430" w:rsidP="00ED4430">
            <w:pPr>
              <w:jc w:val="center"/>
              <w:rPr>
                <w:rFonts w:ascii="Arial" w:hAnsi="Arial" w:cs="Arial"/>
                <w:sz w:val="20"/>
                <w:szCs w:val="20"/>
              </w:rPr>
            </w:pPr>
            <w:r>
              <w:rPr>
                <w:rFonts w:ascii="Arial" w:hAnsi="Arial" w:cs="Arial"/>
                <w:sz w:val="20"/>
                <w:szCs w:val="20"/>
              </w:rPr>
              <w:t>7</w:t>
            </w:r>
          </w:p>
        </w:tc>
        <w:tc>
          <w:tcPr>
            <w:tcW w:w="6237" w:type="dxa"/>
            <w:shd w:val="clear" w:color="auto" w:fill="auto"/>
          </w:tcPr>
          <w:p w14:paraId="55D79AEE" w14:textId="484AA9FB" w:rsidR="00DD3CCE" w:rsidRPr="00DD3CCE" w:rsidRDefault="00DD3CCE" w:rsidP="00ED4430">
            <w:pPr>
              <w:autoSpaceDE w:val="0"/>
              <w:autoSpaceDN w:val="0"/>
              <w:adjustRightInd w:val="0"/>
              <w:rPr>
                <w:rFonts w:ascii="CIDFont+F2" w:hAnsi="CIDFont+F2" w:cs="CIDFont+F2"/>
                <w:b/>
                <w:bCs/>
              </w:rPr>
            </w:pPr>
            <w:r w:rsidRPr="00DD3CCE">
              <w:rPr>
                <w:rFonts w:ascii="CIDFont+F2" w:hAnsi="CIDFont+F2" w:cs="CIDFont+F2"/>
                <w:b/>
                <w:bCs/>
              </w:rPr>
              <w:t xml:space="preserve">Drainage Adoption </w:t>
            </w:r>
          </w:p>
          <w:p w14:paraId="2F163B6E" w14:textId="6D00E17E" w:rsidR="00ED4430" w:rsidRDefault="00ED4430" w:rsidP="00ED4430">
            <w:pPr>
              <w:autoSpaceDE w:val="0"/>
              <w:autoSpaceDN w:val="0"/>
              <w:adjustRightInd w:val="0"/>
              <w:rPr>
                <w:rFonts w:ascii="CIDFont+F2" w:hAnsi="CIDFont+F2" w:cs="CIDFont+F2"/>
              </w:rPr>
            </w:pPr>
            <w:r>
              <w:rPr>
                <w:rFonts w:ascii="CIDFont+F2" w:hAnsi="CIDFont+F2" w:cs="CIDFont+F2"/>
              </w:rPr>
              <w:t>The developer should note that the site drainage details submitted have not been approved for the purposes of adoption. If the developer wishes to have the sewers included in a sewer adoption agreement with Anglian Water (under Sections 104 of the</w:t>
            </w:r>
          </w:p>
          <w:p w14:paraId="5AD1065F" w14:textId="1FC72AA4" w:rsidR="00ED4430" w:rsidRDefault="00ED4430" w:rsidP="00ED4430">
            <w:pPr>
              <w:autoSpaceDE w:val="0"/>
              <w:autoSpaceDN w:val="0"/>
              <w:adjustRightInd w:val="0"/>
              <w:rPr>
                <w:rFonts w:ascii="CIDFont+F2" w:hAnsi="CIDFont+F2" w:cs="CIDFont+F2"/>
              </w:rPr>
            </w:pPr>
            <w:r>
              <w:rPr>
                <w:rFonts w:ascii="CIDFont+F2" w:hAnsi="CIDFont+F2" w:cs="CIDFont+F2"/>
              </w:rPr>
              <w:t xml:space="preserve">Water Industry Act 1991), they should contact our Development Services Team on 0345 606 6087 at the earliest opportunity. Sewers intended for adoption should be designed and constructed in accordance with Sewers for Adoption guide for developers as supplemented by Anglian Water’s requirements. </w:t>
            </w:r>
          </w:p>
        </w:tc>
        <w:tc>
          <w:tcPr>
            <w:tcW w:w="2976" w:type="dxa"/>
            <w:shd w:val="clear" w:color="auto" w:fill="auto"/>
          </w:tcPr>
          <w:p w14:paraId="1FEE46FA" w14:textId="231C8E61" w:rsidR="00ED4430" w:rsidRDefault="00ED4430" w:rsidP="00ED4430">
            <w:pPr>
              <w:jc w:val="center"/>
              <w:rPr>
                <w:rFonts w:ascii="Arial" w:hAnsi="Arial" w:cs="Arial"/>
                <w:sz w:val="20"/>
                <w:szCs w:val="20"/>
              </w:rPr>
            </w:pPr>
            <w:r>
              <w:rPr>
                <w:rFonts w:ascii="Arial" w:hAnsi="Arial" w:cs="Arial"/>
                <w:sz w:val="20"/>
                <w:szCs w:val="20"/>
              </w:rPr>
              <w:t>N/A</w:t>
            </w:r>
          </w:p>
        </w:tc>
        <w:tc>
          <w:tcPr>
            <w:tcW w:w="3261" w:type="dxa"/>
            <w:shd w:val="clear" w:color="auto" w:fill="auto"/>
          </w:tcPr>
          <w:p w14:paraId="13259DD8" w14:textId="198EDDA8" w:rsidR="00ED4430" w:rsidRDefault="00ED4430" w:rsidP="00ED4430">
            <w:pPr>
              <w:pStyle w:val="Default"/>
              <w:jc w:val="center"/>
              <w:rPr>
                <w:color w:val="auto"/>
                <w:sz w:val="20"/>
                <w:szCs w:val="20"/>
              </w:rPr>
            </w:pPr>
            <w:r>
              <w:rPr>
                <w:color w:val="auto"/>
                <w:sz w:val="20"/>
                <w:szCs w:val="20"/>
              </w:rPr>
              <w:t>Accepted</w:t>
            </w:r>
          </w:p>
        </w:tc>
        <w:tc>
          <w:tcPr>
            <w:tcW w:w="3260" w:type="dxa"/>
            <w:shd w:val="clear" w:color="auto" w:fill="auto"/>
          </w:tcPr>
          <w:p w14:paraId="252523B7" w14:textId="77777777" w:rsidR="00ED4430" w:rsidRPr="00265858" w:rsidRDefault="00ED4430" w:rsidP="00ED4430">
            <w:pPr>
              <w:pStyle w:val="Default"/>
              <w:jc w:val="center"/>
              <w:rPr>
                <w:color w:val="auto"/>
                <w:sz w:val="20"/>
                <w:szCs w:val="20"/>
              </w:rPr>
            </w:pPr>
          </w:p>
        </w:tc>
        <w:tc>
          <w:tcPr>
            <w:tcW w:w="3118" w:type="dxa"/>
            <w:shd w:val="clear" w:color="auto" w:fill="auto"/>
          </w:tcPr>
          <w:p w14:paraId="1CD7D875" w14:textId="77777777" w:rsidR="00ED4430" w:rsidRPr="00265858" w:rsidRDefault="00ED4430" w:rsidP="00ED4430">
            <w:pPr>
              <w:pStyle w:val="Default"/>
              <w:jc w:val="center"/>
              <w:rPr>
                <w:color w:val="auto"/>
                <w:sz w:val="20"/>
                <w:szCs w:val="20"/>
              </w:rPr>
            </w:pPr>
          </w:p>
        </w:tc>
      </w:tr>
      <w:tr w:rsidR="00ED4430" w14:paraId="563866BE" w14:textId="77777777" w:rsidTr="005245E2">
        <w:trPr>
          <w:trHeight w:val="373"/>
        </w:trPr>
        <w:tc>
          <w:tcPr>
            <w:tcW w:w="1555" w:type="dxa"/>
            <w:shd w:val="clear" w:color="auto" w:fill="auto"/>
          </w:tcPr>
          <w:p w14:paraId="7F1E8E30" w14:textId="4CCA7A6A" w:rsidR="00ED4430" w:rsidRDefault="00ED4430" w:rsidP="00ED4430">
            <w:pPr>
              <w:jc w:val="center"/>
              <w:rPr>
                <w:rFonts w:ascii="Arial" w:hAnsi="Arial" w:cs="Arial"/>
                <w:sz w:val="20"/>
                <w:szCs w:val="20"/>
              </w:rPr>
            </w:pPr>
            <w:r>
              <w:rPr>
                <w:rFonts w:ascii="Arial" w:hAnsi="Arial" w:cs="Arial"/>
                <w:sz w:val="20"/>
                <w:szCs w:val="20"/>
              </w:rPr>
              <w:t>8</w:t>
            </w:r>
          </w:p>
        </w:tc>
        <w:tc>
          <w:tcPr>
            <w:tcW w:w="6237" w:type="dxa"/>
            <w:shd w:val="clear" w:color="auto" w:fill="auto"/>
          </w:tcPr>
          <w:p w14:paraId="7042FCF0" w14:textId="14742BBB" w:rsidR="00DD3CCE" w:rsidRPr="00DD3CCE" w:rsidRDefault="00DD3CCE" w:rsidP="00ED4430">
            <w:pPr>
              <w:autoSpaceDE w:val="0"/>
              <w:autoSpaceDN w:val="0"/>
              <w:adjustRightInd w:val="0"/>
              <w:rPr>
                <w:rFonts w:ascii="CIDFont+F2" w:hAnsi="CIDFont+F2" w:cs="CIDFont+F2"/>
                <w:b/>
                <w:bCs/>
              </w:rPr>
            </w:pPr>
            <w:r w:rsidRPr="00DD3CCE">
              <w:rPr>
                <w:rFonts w:ascii="CIDFont+F2" w:hAnsi="CIDFont+F2" w:cs="CIDFont+F2"/>
                <w:b/>
                <w:bCs/>
              </w:rPr>
              <w:t xml:space="preserve">PRoW re-routing </w:t>
            </w:r>
          </w:p>
          <w:p w14:paraId="5241BFFF" w14:textId="7367CD7C" w:rsidR="00ED4430" w:rsidRDefault="00ED4430" w:rsidP="00ED4430">
            <w:pPr>
              <w:autoSpaceDE w:val="0"/>
              <w:autoSpaceDN w:val="0"/>
              <w:adjustRightInd w:val="0"/>
              <w:rPr>
                <w:rFonts w:ascii="CIDFont+F2" w:hAnsi="CIDFont+F2" w:cs="CIDFont+F2"/>
              </w:rPr>
            </w:pPr>
            <w:r>
              <w:rPr>
                <w:rFonts w:ascii="CIDFont+F2" w:hAnsi="CIDFont+F2" w:cs="CIDFont+F2"/>
              </w:rPr>
              <w:t>A Public Right of Way must not be re-routed, encroached upon or obstructed in any way without authorisation. To do so may constitute an offence under the Highways Act 1980. If the developer requires a Right of Way to be temporarily diverted, for a period of up to six months, to enable construction works to take place, an application should be made to networkmanagement@leics.gov.uk at least 12 weeks before the temporary diversion is required.</w:t>
            </w:r>
          </w:p>
        </w:tc>
        <w:tc>
          <w:tcPr>
            <w:tcW w:w="2976" w:type="dxa"/>
            <w:shd w:val="clear" w:color="auto" w:fill="auto"/>
          </w:tcPr>
          <w:p w14:paraId="3F6F7D84" w14:textId="00F8D241" w:rsidR="00ED4430" w:rsidRDefault="00ED4430" w:rsidP="00ED4430">
            <w:pPr>
              <w:jc w:val="center"/>
              <w:rPr>
                <w:rFonts w:ascii="Arial" w:hAnsi="Arial" w:cs="Arial"/>
                <w:sz w:val="20"/>
                <w:szCs w:val="20"/>
              </w:rPr>
            </w:pPr>
            <w:r>
              <w:rPr>
                <w:rFonts w:ascii="Arial" w:hAnsi="Arial" w:cs="Arial"/>
                <w:sz w:val="20"/>
                <w:szCs w:val="20"/>
              </w:rPr>
              <w:t>N/A</w:t>
            </w:r>
          </w:p>
        </w:tc>
        <w:tc>
          <w:tcPr>
            <w:tcW w:w="3261" w:type="dxa"/>
            <w:shd w:val="clear" w:color="auto" w:fill="auto"/>
          </w:tcPr>
          <w:p w14:paraId="332F0FAA" w14:textId="64A6B146" w:rsidR="00ED4430" w:rsidRDefault="00ED4430" w:rsidP="00ED4430">
            <w:pPr>
              <w:pStyle w:val="Default"/>
              <w:jc w:val="center"/>
              <w:rPr>
                <w:color w:val="auto"/>
                <w:sz w:val="20"/>
                <w:szCs w:val="20"/>
              </w:rPr>
            </w:pPr>
            <w:r>
              <w:rPr>
                <w:color w:val="auto"/>
                <w:sz w:val="20"/>
                <w:szCs w:val="20"/>
              </w:rPr>
              <w:t>Accepted</w:t>
            </w:r>
          </w:p>
        </w:tc>
        <w:tc>
          <w:tcPr>
            <w:tcW w:w="3260" w:type="dxa"/>
            <w:shd w:val="clear" w:color="auto" w:fill="auto"/>
          </w:tcPr>
          <w:p w14:paraId="2F78B703" w14:textId="77777777" w:rsidR="00ED4430" w:rsidRPr="00265858" w:rsidRDefault="00ED4430" w:rsidP="00ED4430">
            <w:pPr>
              <w:pStyle w:val="Default"/>
              <w:jc w:val="center"/>
              <w:rPr>
                <w:color w:val="auto"/>
                <w:sz w:val="20"/>
                <w:szCs w:val="20"/>
              </w:rPr>
            </w:pPr>
          </w:p>
        </w:tc>
        <w:tc>
          <w:tcPr>
            <w:tcW w:w="3118" w:type="dxa"/>
            <w:shd w:val="clear" w:color="auto" w:fill="auto"/>
          </w:tcPr>
          <w:p w14:paraId="4511C827" w14:textId="77777777" w:rsidR="00ED4430" w:rsidRPr="00265858" w:rsidRDefault="00ED4430" w:rsidP="00ED4430">
            <w:pPr>
              <w:pStyle w:val="Default"/>
              <w:jc w:val="center"/>
              <w:rPr>
                <w:color w:val="auto"/>
                <w:sz w:val="20"/>
                <w:szCs w:val="20"/>
              </w:rPr>
            </w:pPr>
          </w:p>
        </w:tc>
      </w:tr>
      <w:tr w:rsidR="0047431B" w14:paraId="4E251D15" w14:textId="77777777" w:rsidTr="005245E2">
        <w:trPr>
          <w:trHeight w:val="373"/>
        </w:trPr>
        <w:tc>
          <w:tcPr>
            <w:tcW w:w="1555" w:type="dxa"/>
            <w:shd w:val="clear" w:color="auto" w:fill="auto"/>
          </w:tcPr>
          <w:p w14:paraId="25F21F0E" w14:textId="00D99AE8" w:rsidR="0047431B" w:rsidRDefault="0047431B" w:rsidP="0047431B">
            <w:pPr>
              <w:jc w:val="center"/>
              <w:rPr>
                <w:rFonts w:ascii="Arial" w:hAnsi="Arial" w:cs="Arial"/>
                <w:sz w:val="20"/>
                <w:szCs w:val="20"/>
              </w:rPr>
            </w:pPr>
            <w:r>
              <w:rPr>
                <w:rFonts w:ascii="Arial" w:hAnsi="Arial" w:cs="Arial"/>
                <w:sz w:val="20"/>
                <w:szCs w:val="20"/>
              </w:rPr>
              <w:t>9</w:t>
            </w:r>
          </w:p>
        </w:tc>
        <w:tc>
          <w:tcPr>
            <w:tcW w:w="6237" w:type="dxa"/>
            <w:shd w:val="clear" w:color="auto" w:fill="auto"/>
          </w:tcPr>
          <w:p w14:paraId="6E29F09B" w14:textId="65D50DE3" w:rsidR="00DD3CCE" w:rsidRPr="00DD3CCE" w:rsidRDefault="00DD3CCE" w:rsidP="0047431B">
            <w:pPr>
              <w:autoSpaceDE w:val="0"/>
              <w:autoSpaceDN w:val="0"/>
              <w:adjustRightInd w:val="0"/>
              <w:rPr>
                <w:rFonts w:ascii="CIDFont+F2" w:hAnsi="CIDFont+F2" w:cs="CIDFont+F2"/>
                <w:b/>
                <w:bCs/>
              </w:rPr>
            </w:pPr>
            <w:r w:rsidRPr="00DD3CCE">
              <w:rPr>
                <w:rFonts w:ascii="CIDFont+F2" w:hAnsi="CIDFont+F2" w:cs="CIDFont+F2"/>
                <w:b/>
                <w:bCs/>
              </w:rPr>
              <w:t xml:space="preserve">PRoW Surface </w:t>
            </w:r>
          </w:p>
          <w:p w14:paraId="095C0CCE" w14:textId="47BE64B3" w:rsidR="0047431B" w:rsidRDefault="0047431B" w:rsidP="0047431B">
            <w:pPr>
              <w:autoSpaceDE w:val="0"/>
              <w:autoSpaceDN w:val="0"/>
              <w:adjustRightInd w:val="0"/>
              <w:rPr>
                <w:rFonts w:ascii="CIDFont+F2" w:hAnsi="CIDFont+F2" w:cs="CIDFont+F2"/>
              </w:rPr>
            </w:pPr>
            <w:r>
              <w:rPr>
                <w:rFonts w:ascii="CIDFont+F2" w:hAnsi="CIDFont+F2" w:cs="CIDFont+F2"/>
              </w:rPr>
              <w:t>Any damage caused to the surface of a Public Right of Way, which is directly attributable to the works associated with the development, will be the responsibility of the applicant to repair at their own expense to the satisfaction of the Local Highway</w:t>
            </w:r>
          </w:p>
          <w:p w14:paraId="549E1628" w14:textId="2B63EFD0" w:rsidR="0047431B" w:rsidRDefault="0047431B" w:rsidP="0047431B">
            <w:pPr>
              <w:autoSpaceDE w:val="0"/>
              <w:autoSpaceDN w:val="0"/>
              <w:adjustRightInd w:val="0"/>
              <w:rPr>
                <w:rFonts w:ascii="CIDFont+F2" w:hAnsi="CIDFont+F2" w:cs="CIDFont+F2"/>
              </w:rPr>
            </w:pPr>
            <w:r>
              <w:rPr>
                <w:rFonts w:ascii="CIDFont+F2" w:hAnsi="CIDFont+F2" w:cs="CIDFont+F2"/>
              </w:rPr>
              <w:t>Authority.</w:t>
            </w:r>
          </w:p>
        </w:tc>
        <w:tc>
          <w:tcPr>
            <w:tcW w:w="2976" w:type="dxa"/>
            <w:shd w:val="clear" w:color="auto" w:fill="auto"/>
          </w:tcPr>
          <w:p w14:paraId="4FC4CD9A" w14:textId="59641236" w:rsidR="0047431B" w:rsidRDefault="0047431B" w:rsidP="0047431B">
            <w:pPr>
              <w:jc w:val="center"/>
              <w:rPr>
                <w:rFonts w:ascii="Arial" w:hAnsi="Arial" w:cs="Arial"/>
                <w:sz w:val="20"/>
                <w:szCs w:val="20"/>
              </w:rPr>
            </w:pPr>
            <w:r>
              <w:rPr>
                <w:rFonts w:ascii="Arial" w:hAnsi="Arial" w:cs="Arial"/>
                <w:sz w:val="20"/>
                <w:szCs w:val="20"/>
              </w:rPr>
              <w:t>N/A</w:t>
            </w:r>
          </w:p>
        </w:tc>
        <w:tc>
          <w:tcPr>
            <w:tcW w:w="3261" w:type="dxa"/>
            <w:shd w:val="clear" w:color="auto" w:fill="auto"/>
          </w:tcPr>
          <w:p w14:paraId="4C107B50" w14:textId="6F1B90F5" w:rsidR="0047431B" w:rsidRDefault="0047431B" w:rsidP="0047431B">
            <w:pPr>
              <w:pStyle w:val="Default"/>
              <w:jc w:val="center"/>
              <w:rPr>
                <w:color w:val="auto"/>
                <w:sz w:val="20"/>
                <w:szCs w:val="20"/>
              </w:rPr>
            </w:pPr>
            <w:r>
              <w:rPr>
                <w:color w:val="auto"/>
                <w:sz w:val="20"/>
                <w:szCs w:val="20"/>
              </w:rPr>
              <w:t>Accepted</w:t>
            </w:r>
          </w:p>
        </w:tc>
        <w:tc>
          <w:tcPr>
            <w:tcW w:w="3260" w:type="dxa"/>
            <w:shd w:val="clear" w:color="auto" w:fill="auto"/>
          </w:tcPr>
          <w:p w14:paraId="2F579B42" w14:textId="77777777" w:rsidR="0047431B" w:rsidRPr="00265858" w:rsidRDefault="0047431B" w:rsidP="0047431B">
            <w:pPr>
              <w:pStyle w:val="Default"/>
              <w:jc w:val="center"/>
              <w:rPr>
                <w:color w:val="auto"/>
                <w:sz w:val="20"/>
                <w:szCs w:val="20"/>
              </w:rPr>
            </w:pPr>
          </w:p>
        </w:tc>
        <w:tc>
          <w:tcPr>
            <w:tcW w:w="3118" w:type="dxa"/>
            <w:shd w:val="clear" w:color="auto" w:fill="auto"/>
          </w:tcPr>
          <w:p w14:paraId="4EEBFBBB" w14:textId="77777777" w:rsidR="0047431B" w:rsidRPr="00265858" w:rsidRDefault="0047431B" w:rsidP="0047431B">
            <w:pPr>
              <w:pStyle w:val="Default"/>
              <w:jc w:val="center"/>
              <w:rPr>
                <w:color w:val="auto"/>
                <w:sz w:val="20"/>
                <w:szCs w:val="20"/>
              </w:rPr>
            </w:pPr>
          </w:p>
        </w:tc>
      </w:tr>
      <w:tr w:rsidR="0047431B" w14:paraId="1BB0B491" w14:textId="77777777" w:rsidTr="005245E2">
        <w:trPr>
          <w:trHeight w:val="373"/>
        </w:trPr>
        <w:tc>
          <w:tcPr>
            <w:tcW w:w="1555" w:type="dxa"/>
            <w:shd w:val="clear" w:color="auto" w:fill="auto"/>
          </w:tcPr>
          <w:p w14:paraId="58C388D7" w14:textId="12FE3318" w:rsidR="0047431B" w:rsidRDefault="0047431B" w:rsidP="0047431B">
            <w:pPr>
              <w:jc w:val="center"/>
              <w:rPr>
                <w:rFonts w:ascii="Arial" w:hAnsi="Arial" w:cs="Arial"/>
                <w:sz w:val="20"/>
                <w:szCs w:val="20"/>
              </w:rPr>
            </w:pPr>
            <w:r>
              <w:rPr>
                <w:rFonts w:ascii="Arial" w:hAnsi="Arial" w:cs="Arial"/>
                <w:sz w:val="20"/>
                <w:szCs w:val="20"/>
              </w:rPr>
              <w:t>10</w:t>
            </w:r>
          </w:p>
        </w:tc>
        <w:tc>
          <w:tcPr>
            <w:tcW w:w="6237" w:type="dxa"/>
            <w:shd w:val="clear" w:color="auto" w:fill="auto"/>
          </w:tcPr>
          <w:p w14:paraId="6606CE0F" w14:textId="431E6997" w:rsidR="00DD3CCE" w:rsidRPr="00DD3CCE" w:rsidRDefault="00DD3CCE" w:rsidP="0047431B">
            <w:pPr>
              <w:autoSpaceDE w:val="0"/>
              <w:autoSpaceDN w:val="0"/>
              <w:adjustRightInd w:val="0"/>
              <w:rPr>
                <w:rFonts w:ascii="CIDFont+F2" w:hAnsi="CIDFont+F2" w:cs="CIDFont+F2"/>
                <w:b/>
                <w:bCs/>
              </w:rPr>
            </w:pPr>
            <w:r w:rsidRPr="00DD3CCE">
              <w:rPr>
                <w:rFonts w:ascii="CIDFont+F2" w:hAnsi="CIDFont+F2" w:cs="CIDFont+F2"/>
                <w:b/>
                <w:bCs/>
              </w:rPr>
              <w:t xml:space="preserve">Network Management </w:t>
            </w:r>
          </w:p>
          <w:p w14:paraId="60658123" w14:textId="3982B281" w:rsidR="0047431B" w:rsidRDefault="0047431B" w:rsidP="0047431B">
            <w:pPr>
              <w:autoSpaceDE w:val="0"/>
              <w:autoSpaceDN w:val="0"/>
              <w:adjustRightInd w:val="0"/>
              <w:rPr>
                <w:rFonts w:ascii="CIDFont+F2" w:hAnsi="CIDFont+F2" w:cs="CIDFont+F2"/>
              </w:rPr>
            </w:pPr>
            <w:r>
              <w:rPr>
                <w:rFonts w:ascii="CIDFont+F2" w:hAnsi="CIDFont+F2" w:cs="CIDFont+F2"/>
              </w:rPr>
              <w:t xml:space="preserve">The applicant should be advised to contact Leicestershire County Council’s Network </w:t>
            </w:r>
            <w:r>
              <w:rPr>
                <w:rFonts w:ascii="CIDFont+F2" w:hAnsi="CIDFont+F2" w:cs="CIDFont+F2"/>
                <w:color w:val="000000"/>
              </w:rPr>
              <w:t xml:space="preserve">Management team at the earliest opportunity </w:t>
            </w:r>
            <w:r>
              <w:rPr>
                <w:rFonts w:ascii="CIDFont+F2" w:hAnsi="CIDFont+F2" w:cs="CIDFont+F2"/>
                <w:color w:val="000000"/>
              </w:rPr>
              <w:lastRenderedPageBreak/>
              <w:t xml:space="preserve">to discuss access to the road network to carry out works. The team can be contacted at: </w:t>
            </w:r>
            <w:r>
              <w:rPr>
                <w:rFonts w:ascii="CIDFont+F6" w:hAnsi="CIDFont+F6" w:cs="CIDFont+F6"/>
                <w:color w:val="0563C2"/>
              </w:rPr>
              <w:t>networkmanagement@leics.gov.uk</w:t>
            </w:r>
          </w:p>
        </w:tc>
        <w:tc>
          <w:tcPr>
            <w:tcW w:w="2976" w:type="dxa"/>
            <w:shd w:val="clear" w:color="auto" w:fill="auto"/>
          </w:tcPr>
          <w:p w14:paraId="3117FE2C" w14:textId="7D52765E" w:rsidR="0047431B" w:rsidRDefault="0047431B" w:rsidP="0047431B">
            <w:pPr>
              <w:jc w:val="center"/>
              <w:rPr>
                <w:rFonts w:ascii="Arial" w:hAnsi="Arial" w:cs="Arial"/>
                <w:sz w:val="20"/>
                <w:szCs w:val="20"/>
              </w:rPr>
            </w:pPr>
            <w:r>
              <w:rPr>
                <w:rFonts w:ascii="Arial" w:hAnsi="Arial" w:cs="Arial"/>
                <w:sz w:val="20"/>
                <w:szCs w:val="20"/>
              </w:rPr>
              <w:lastRenderedPageBreak/>
              <w:t>N/A</w:t>
            </w:r>
          </w:p>
        </w:tc>
        <w:tc>
          <w:tcPr>
            <w:tcW w:w="3261" w:type="dxa"/>
            <w:shd w:val="clear" w:color="auto" w:fill="auto"/>
          </w:tcPr>
          <w:p w14:paraId="007EAB64" w14:textId="5F93E896" w:rsidR="0047431B" w:rsidRDefault="0047431B" w:rsidP="0047431B">
            <w:pPr>
              <w:pStyle w:val="Default"/>
              <w:jc w:val="center"/>
              <w:rPr>
                <w:color w:val="auto"/>
                <w:sz w:val="20"/>
                <w:szCs w:val="20"/>
              </w:rPr>
            </w:pPr>
            <w:r>
              <w:rPr>
                <w:color w:val="auto"/>
                <w:sz w:val="20"/>
                <w:szCs w:val="20"/>
              </w:rPr>
              <w:t>Accepted</w:t>
            </w:r>
          </w:p>
        </w:tc>
        <w:tc>
          <w:tcPr>
            <w:tcW w:w="3260" w:type="dxa"/>
            <w:shd w:val="clear" w:color="auto" w:fill="auto"/>
          </w:tcPr>
          <w:p w14:paraId="1681C0CC" w14:textId="77777777" w:rsidR="0047431B" w:rsidRPr="00265858" w:rsidRDefault="0047431B" w:rsidP="0047431B">
            <w:pPr>
              <w:pStyle w:val="Default"/>
              <w:jc w:val="center"/>
              <w:rPr>
                <w:color w:val="auto"/>
                <w:sz w:val="20"/>
                <w:szCs w:val="20"/>
              </w:rPr>
            </w:pPr>
          </w:p>
        </w:tc>
        <w:tc>
          <w:tcPr>
            <w:tcW w:w="3118" w:type="dxa"/>
            <w:shd w:val="clear" w:color="auto" w:fill="auto"/>
          </w:tcPr>
          <w:p w14:paraId="0ACDFEB2" w14:textId="77777777" w:rsidR="0047431B" w:rsidRPr="00265858" w:rsidRDefault="0047431B" w:rsidP="0047431B">
            <w:pPr>
              <w:pStyle w:val="Default"/>
              <w:jc w:val="center"/>
              <w:rPr>
                <w:color w:val="auto"/>
                <w:sz w:val="20"/>
                <w:szCs w:val="20"/>
              </w:rPr>
            </w:pPr>
          </w:p>
        </w:tc>
      </w:tr>
      <w:tr w:rsidR="0047431B" w14:paraId="7B06A03D" w14:textId="77777777" w:rsidTr="005245E2">
        <w:trPr>
          <w:trHeight w:val="373"/>
        </w:trPr>
        <w:tc>
          <w:tcPr>
            <w:tcW w:w="1555" w:type="dxa"/>
            <w:shd w:val="clear" w:color="auto" w:fill="auto"/>
          </w:tcPr>
          <w:p w14:paraId="5E07722B" w14:textId="19A8E053" w:rsidR="0047431B" w:rsidRDefault="0047431B" w:rsidP="0047431B">
            <w:pPr>
              <w:jc w:val="center"/>
              <w:rPr>
                <w:rFonts w:ascii="Arial" w:hAnsi="Arial" w:cs="Arial"/>
                <w:sz w:val="20"/>
                <w:szCs w:val="20"/>
              </w:rPr>
            </w:pPr>
            <w:r>
              <w:rPr>
                <w:rFonts w:ascii="Arial" w:hAnsi="Arial" w:cs="Arial"/>
                <w:sz w:val="20"/>
                <w:szCs w:val="20"/>
              </w:rPr>
              <w:t>11</w:t>
            </w:r>
          </w:p>
        </w:tc>
        <w:tc>
          <w:tcPr>
            <w:tcW w:w="6237" w:type="dxa"/>
            <w:shd w:val="clear" w:color="auto" w:fill="auto"/>
          </w:tcPr>
          <w:p w14:paraId="39BFD380" w14:textId="0AA2802F" w:rsidR="00DD3CCE" w:rsidRPr="00DD3CCE" w:rsidRDefault="00DD3CCE" w:rsidP="0047431B">
            <w:pPr>
              <w:autoSpaceDE w:val="0"/>
              <w:autoSpaceDN w:val="0"/>
              <w:adjustRightInd w:val="0"/>
              <w:rPr>
                <w:rFonts w:ascii="CIDFont+F2" w:hAnsi="CIDFont+F2" w:cs="CIDFont+F2"/>
                <w:b/>
                <w:bCs/>
              </w:rPr>
            </w:pPr>
            <w:r w:rsidRPr="00DD3CCE">
              <w:rPr>
                <w:rFonts w:ascii="CIDFont+F2" w:hAnsi="CIDFont+F2" w:cs="CIDFont+F2"/>
                <w:b/>
                <w:bCs/>
              </w:rPr>
              <w:t xml:space="preserve">SUDS </w:t>
            </w:r>
          </w:p>
          <w:p w14:paraId="1FB495A7" w14:textId="00C5A7B7" w:rsidR="0047431B" w:rsidRDefault="0047431B" w:rsidP="0047431B">
            <w:pPr>
              <w:autoSpaceDE w:val="0"/>
              <w:autoSpaceDN w:val="0"/>
              <w:adjustRightInd w:val="0"/>
              <w:rPr>
                <w:rFonts w:ascii="CIDFont+F2" w:hAnsi="CIDFont+F2" w:cs="CIDFont+F2"/>
              </w:rPr>
            </w:pPr>
            <w:r>
              <w:rPr>
                <w:rFonts w:ascii="CIDFont+F2" w:hAnsi="CIDFont+F2" w:cs="CIDFont+F2"/>
              </w:rPr>
              <w:t>The scheme shall include the utilisation of holding sustainable drainage techniques with the incorporation of sufficient treatment trains to maintain or improve the existing water quality; the limitation of surface water run-off to equivalent greenfield rates; the ability</w:t>
            </w:r>
          </w:p>
          <w:p w14:paraId="5EB3CCB0" w14:textId="6B6849D1" w:rsidR="0047431B" w:rsidRDefault="0047431B" w:rsidP="0047431B">
            <w:pPr>
              <w:autoSpaceDE w:val="0"/>
              <w:autoSpaceDN w:val="0"/>
              <w:adjustRightInd w:val="0"/>
              <w:rPr>
                <w:rFonts w:ascii="CIDFont+F2" w:hAnsi="CIDFont+F2" w:cs="CIDFont+F2"/>
              </w:rPr>
            </w:pPr>
            <w:r>
              <w:rPr>
                <w:rFonts w:ascii="CIDFont+F2" w:hAnsi="CIDFont+F2" w:cs="CIDFont+F2"/>
              </w:rPr>
              <w:t>to accommodate surface water run-off on-site up to the critical 1 in 100 year return period event plus an appropriate allowance for climate change, based upon the submission of drainage calculations.</w:t>
            </w:r>
          </w:p>
        </w:tc>
        <w:tc>
          <w:tcPr>
            <w:tcW w:w="2976" w:type="dxa"/>
            <w:shd w:val="clear" w:color="auto" w:fill="auto"/>
          </w:tcPr>
          <w:p w14:paraId="32C05973" w14:textId="411C60F2" w:rsidR="0047431B" w:rsidRDefault="0047431B" w:rsidP="0047431B">
            <w:pPr>
              <w:jc w:val="center"/>
              <w:rPr>
                <w:rFonts w:ascii="Arial" w:hAnsi="Arial" w:cs="Arial"/>
                <w:sz w:val="20"/>
                <w:szCs w:val="20"/>
              </w:rPr>
            </w:pPr>
            <w:r>
              <w:rPr>
                <w:rFonts w:ascii="Arial" w:hAnsi="Arial" w:cs="Arial"/>
                <w:sz w:val="20"/>
                <w:szCs w:val="20"/>
              </w:rPr>
              <w:t>N/A</w:t>
            </w:r>
          </w:p>
        </w:tc>
        <w:tc>
          <w:tcPr>
            <w:tcW w:w="3261" w:type="dxa"/>
            <w:shd w:val="clear" w:color="auto" w:fill="auto"/>
          </w:tcPr>
          <w:p w14:paraId="18345EA1" w14:textId="78BFFEF3" w:rsidR="0047431B" w:rsidRDefault="0047431B" w:rsidP="0047431B">
            <w:pPr>
              <w:pStyle w:val="Default"/>
              <w:jc w:val="center"/>
              <w:rPr>
                <w:color w:val="auto"/>
                <w:sz w:val="20"/>
                <w:szCs w:val="20"/>
              </w:rPr>
            </w:pPr>
            <w:r>
              <w:rPr>
                <w:color w:val="auto"/>
                <w:sz w:val="20"/>
                <w:szCs w:val="20"/>
              </w:rPr>
              <w:t>Accepted</w:t>
            </w:r>
          </w:p>
        </w:tc>
        <w:tc>
          <w:tcPr>
            <w:tcW w:w="3260" w:type="dxa"/>
            <w:shd w:val="clear" w:color="auto" w:fill="auto"/>
          </w:tcPr>
          <w:p w14:paraId="2C1F15C4" w14:textId="77777777" w:rsidR="0047431B" w:rsidRPr="00265858" w:rsidRDefault="0047431B" w:rsidP="0047431B">
            <w:pPr>
              <w:pStyle w:val="Default"/>
              <w:jc w:val="center"/>
              <w:rPr>
                <w:color w:val="auto"/>
                <w:sz w:val="20"/>
                <w:szCs w:val="20"/>
              </w:rPr>
            </w:pPr>
          </w:p>
        </w:tc>
        <w:tc>
          <w:tcPr>
            <w:tcW w:w="3118" w:type="dxa"/>
            <w:shd w:val="clear" w:color="auto" w:fill="auto"/>
          </w:tcPr>
          <w:p w14:paraId="3F92BA6C" w14:textId="77777777" w:rsidR="0047431B" w:rsidRPr="00265858" w:rsidRDefault="0047431B" w:rsidP="0047431B">
            <w:pPr>
              <w:pStyle w:val="Default"/>
              <w:jc w:val="center"/>
              <w:rPr>
                <w:color w:val="auto"/>
                <w:sz w:val="20"/>
                <w:szCs w:val="20"/>
              </w:rPr>
            </w:pPr>
          </w:p>
        </w:tc>
      </w:tr>
      <w:tr w:rsidR="0047431B" w14:paraId="24B49175" w14:textId="77777777" w:rsidTr="005245E2">
        <w:trPr>
          <w:trHeight w:val="373"/>
        </w:trPr>
        <w:tc>
          <w:tcPr>
            <w:tcW w:w="1555" w:type="dxa"/>
            <w:shd w:val="clear" w:color="auto" w:fill="auto"/>
          </w:tcPr>
          <w:p w14:paraId="7FB999F9" w14:textId="0A0EF7D2" w:rsidR="0047431B" w:rsidRDefault="0047431B" w:rsidP="0047431B">
            <w:pPr>
              <w:jc w:val="center"/>
              <w:rPr>
                <w:rFonts w:ascii="Arial" w:hAnsi="Arial" w:cs="Arial"/>
                <w:sz w:val="20"/>
                <w:szCs w:val="20"/>
              </w:rPr>
            </w:pPr>
            <w:r>
              <w:rPr>
                <w:rFonts w:ascii="Arial" w:hAnsi="Arial" w:cs="Arial"/>
                <w:sz w:val="20"/>
                <w:szCs w:val="20"/>
              </w:rPr>
              <w:t>12</w:t>
            </w:r>
          </w:p>
        </w:tc>
        <w:tc>
          <w:tcPr>
            <w:tcW w:w="6237" w:type="dxa"/>
            <w:shd w:val="clear" w:color="auto" w:fill="auto"/>
          </w:tcPr>
          <w:p w14:paraId="2FE66C6D" w14:textId="6D8589A2" w:rsidR="00DD3CCE" w:rsidRPr="00DD3CCE" w:rsidRDefault="00DD3CCE" w:rsidP="0047431B">
            <w:pPr>
              <w:autoSpaceDE w:val="0"/>
              <w:autoSpaceDN w:val="0"/>
              <w:adjustRightInd w:val="0"/>
              <w:rPr>
                <w:rFonts w:ascii="CIDFont+F2" w:hAnsi="CIDFont+F2" w:cs="CIDFont+F2"/>
                <w:b/>
                <w:bCs/>
              </w:rPr>
            </w:pPr>
            <w:r w:rsidRPr="00DD3CCE">
              <w:rPr>
                <w:rFonts w:ascii="CIDFont+F2" w:hAnsi="CIDFont+F2" w:cs="CIDFont+F2"/>
                <w:b/>
                <w:bCs/>
              </w:rPr>
              <w:t xml:space="preserve">Drainage </w:t>
            </w:r>
          </w:p>
          <w:p w14:paraId="4E7A8128" w14:textId="171C333D" w:rsidR="0047431B" w:rsidRDefault="0047431B" w:rsidP="0047431B">
            <w:pPr>
              <w:autoSpaceDE w:val="0"/>
              <w:autoSpaceDN w:val="0"/>
              <w:adjustRightInd w:val="0"/>
              <w:rPr>
                <w:rFonts w:ascii="CIDFont+F2" w:hAnsi="CIDFont+F2" w:cs="CIDFont+F2"/>
              </w:rPr>
            </w:pPr>
            <w:r>
              <w:rPr>
                <w:rFonts w:ascii="CIDFont+F2" w:hAnsi="CIDFont+F2" w:cs="CIDFont+F2"/>
              </w:rPr>
              <w:t>Full details for the drainage proposal should be supplied including, but not limited to; construction details, cross sections, long sections, headwall details, pipe protection</w:t>
            </w:r>
          </w:p>
          <w:p w14:paraId="0E54E5F6" w14:textId="73168412" w:rsidR="0047431B" w:rsidRDefault="0047431B" w:rsidP="0047431B">
            <w:pPr>
              <w:autoSpaceDE w:val="0"/>
              <w:autoSpaceDN w:val="0"/>
              <w:adjustRightInd w:val="0"/>
              <w:rPr>
                <w:rFonts w:ascii="CIDFont+F2" w:hAnsi="CIDFont+F2" w:cs="CIDFont+F2"/>
              </w:rPr>
            </w:pPr>
            <w:r>
              <w:rPr>
                <w:rFonts w:ascii="CIDFont+F2" w:hAnsi="CIDFont+F2" w:cs="CIDFont+F2"/>
              </w:rPr>
              <w:t>details (e.g. trash screens), and full modelled scenarios for the 1 in 1 year, 1 in 30 year and 1 in 100 year plus climate change storm events.</w:t>
            </w:r>
          </w:p>
        </w:tc>
        <w:tc>
          <w:tcPr>
            <w:tcW w:w="2976" w:type="dxa"/>
            <w:shd w:val="clear" w:color="auto" w:fill="auto"/>
          </w:tcPr>
          <w:p w14:paraId="6A06D59F" w14:textId="40B3D497" w:rsidR="0047431B" w:rsidRDefault="0047431B" w:rsidP="0047431B">
            <w:pPr>
              <w:jc w:val="center"/>
              <w:rPr>
                <w:rFonts w:ascii="Arial" w:hAnsi="Arial" w:cs="Arial"/>
                <w:sz w:val="20"/>
                <w:szCs w:val="20"/>
              </w:rPr>
            </w:pPr>
            <w:r>
              <w:rPr>
                <w:rFonts w:ascii="Arial" w:hAnsi="Arial" w:cs="Arial"/>
                <w:sz w:val="20"/>
                <w:szCs w:val="20"/>
              </w:rPr>
              <w:t>N/A</w:t>
            </w:r>
          </w:p>
        </w:tc>
        <w:tc>
          <w:tcPr>
            <w:tcW w:w="3261" w:type="dxa"/>
            <w:shd w:val="clear" w:color="auto" w:fill="auto"/>
          </w:tcPr>
          <w:p w14:paraId="233E2B00" w14:textId="4DEF8C7B" w:rsidR="0047431B" w:rsidRDefault="0047431B" w:rsidP="0047431B">
            <w:pPr>
              <w:pStyle w:val="Default"/>
              <w:jc w:val="center"/>
              <w:rPr>
                <w:color w:val="auto"/>
                <w:sz w:val="20"/>
                <w:szCs w:val="20"/>
              </w:rPr>
            </w:pPr>
            <w:r>
              <w:rPr>
                <w:color w:val="auto"/>
                <w:sz w:val="20"/>
                <w:szCs w:val="20"/>
              </w:rPr>
              <w:t>Accepted</w:t>
            </w:r>
          </w:p>
        </w:tc>
        <w:tc>
          <w:tcPr>
            <w:tcW w:w="3260" w:type="dxa"/>
            <w:shd w:val="clear" w:color="auto" w:fill="auto"/>
          </w:tcPr>
          <w:p w14:paraId="23046A9B" w14:textId="77777777" w:rsidR="0047431B" w:rsidRPr="00265858" w:rsidRDefault="0047431B" w:rsidP="0047431B">
            <w:pPr>
              <w:pStyle w:val="Default"/>
              <w:jc w:val="center"/>
              <w:rPr>
                <w:color w:val="auto"/>
                <w:sz w:val="20"/>
                <w:szCs w:val="20"/>
              </w:rPr>
            </w:pPr>
          </w:p>
        </w:tc>
        <w:tc>
          <w:tcPr>
            <w:tcW w:w="3118" w:type="dxa"/>
            <w:shd w:val="clear" w:color="auto" w:fill="auto"/>
          </w:tcPr>
          <w:p w14:paraId="7B7A7A59" w14:textId="77777777" w:rsidR="0047431B" w:rsidRPr="00265858" w:rsidRDefault="0047431B" w:rsidP="0047431B">
            <w:pPr>
              <w:pStyle w:val="Default"/>
              <w:jc w:val="center"/>
              <w:rPr>
                <w:color w:val="auto"/>
                <w:sz w:val="20"/>
                <w:szCs w:val="20"/>
              </w:rPr>
            </w:pPr>
          </w:p>
        </w:tc>
      </w:tr>
      <w:tr w:rsidR="0047431B" w14:paraId="5273E083" w14:textId="77777777" w:rsidTr="005245E2">
        <w:trPr>
          <w:trHeight w:val="373"/>
        </w:trPr>
        <w:tc>
          <w:tcPr>
            <w:tcW w:w="1555" w:type="dxa"/>
            <w:shd w:val="clear" w:color="auto" w:fill="auto"/>
          </w:tcPr>
          <w:p w14:paraId="7B93A139" w14:textId="7A9D929B" w:rsidR="0047431B" w:rsidRDefault="0047431B" w:rsidP="0047431B">
            <w:pPr>
              <w:jc w:val="center"/>
              <w:rPr>
                <w:rFonts w:ascii="Arial" w:hAnsi="Arial" w:cs="Arial"/>
                <w:sz w:val="20"/>
                <w:szCs w:val="20"/>
              </w:rPr>
            </w:pPr>
            <w:r>
              <w:rPr>
                <w:rFonts w:ascii="Arial" w:hAnsi="Arial" w:cs="Arial"/>
                <w:sz w:val="20"/>
                <w:szCs w:val="20"/>
              </w:rPr>
              <w:t>13</w:t>
            </w:r>
          </w:p>
        </w:tc>
        <w:tc>
          <w:tcPr>
            <w:tcW w:w="6237" w:type="dxa"/>
            <w:shd w:val="clear" w:color="auto" w:fill="auto"/>
          </w:tcPr>
          <w:p w14:paraId="4ACDEAA8" w14:textId="0670BA2D" w:rsidR="00DD3CCE" w:rsidRPr="00DD3CCE" w:rsidRDefault="00DD3CCE" w:rsidP="0047431B">
            <w:pPr>
              <w:autoSpaceDE w:val="0"/>
              <w:autoSpaceDN w:val="0"/>
              <w:adjustRightInd w:val="0"/>
              <w:rPr>
                <w:rFonts w:ascii="CIDFont+F2" w:hAnsi="CIDFont+F2" w:cs="CIDFont+F2"/>
                <w:b/>
                <w:bCs/>
              </w:rPr>
            </w:pPr>
            <w:r w:rsidRPr="00DD3CCE">
              <w:rPr>
                <w:rFonts w:ascii="CIDFont+F2" w:hAnsi="CIDFont+F2" w:cs="CIDFont+F2"/>
                <w:b/>
                <w:bCs/>
              </w:rPr>
              <w:t xml:space="preserve">Surface Water Management </w:t>
            </w:r>
          </w:p>
          <w:p w14:paraId="552A457E" w14:textId="36FE09E2" w:rsidR="0047431B" w:rsidRDefault="0047431B" w:rsidP="0047431B">
            <w:pPr>
              <w:autoSpaceDE w:val="0"/>
              <w:autoSpaceDN w:val="0"/>
              <w:adjustRightInd w:val="0"/>
              <w:rPr>
                <w:rFonts w:ascii="CIDFont+F2" w:hAnsi="CIDFont+F2" w:cs="CIDFont+F2"/>
              </w:rPr>
            </w:pPr>
            <w:r>
              <w:rPr>
                <w:rFonts w:ascii="CIDFont+F2" w:hAnsi="CIDFont+F2" w:cs="CIDFont+F2"/>
              </w:rPr>
              <w:t>Details should demonstrate how surface water will be managed on site to prevent an increase in flood risk during the various construction stages of development from initial site works through to completion. This shall include temporary attenuation, additional</w:t>
            </w:r>
          </w:p>
          <w:p w14:paraId="699D1013" w14:textId="6F00A859" w:rsidR="0047431B" w:rsidRDefault="0047431B" w:rsidP="0047431B">
            <w:pPr>
              <w:autoSpaceDE w:val="0"/>
              <w:autoSpaceDN w:val="0"/>
              <w:adjustRightInd w:val="0"/>
              <w:rPr>
                <w:rFonts w:ascii="CIDFont+F2" w:hAnsi="CIDFont+F2" w:cs="CIDFont+F2"/>
              </w:rPr>
            </w:pPr>
            <w:r>
              <w:rPr>
                <w:rFonts w:ascii="CIDFont+F2" w:hAnsi="CIDFont+F2" w:cs="CIDFont+F2"/>
              </w:rPr>
              <w:t>treatment, controls, maintenance and protection. Details regarding the protection of any proposed infiltration areas should also be provided.</w:t>
            </w:r>
          </w:p>
        </w:tc>
        <w:tc>
          <w:tcPr>
            <w:tcW w:w="2976" w:type="dxa"/>
            <w:shd w:val="clear" w:color="auto" w:fill="auto"/>
          </w:tcPr>
          <w:p w14:paraId="497E9938" w14:textId="3076F86E" w:rsidR="0047431B" w:rsidRDefault="0047431B" w:rsidP="0047431B">
            <w:pPr>
              <w:jc w:val="center"/>
              <w:rPr>
                <w:rFonts w:ascii="Arial" w:hAnsi="Arial" w:cs="Arial"/>
                <w:sz w:val="20"/>
                <w:szCs w:val="20"/>
              </w:rPr>
            </w:pPr>
            <w:r>
              <w:rPr>
                <w:rFonts w:ascii="Arial" w:hAnsi="Arial" w:cs="Arial"/>
                <w:sz w:val="20"/>
                <w:szCs w:val="20"/>
              </w:rPr>
              <w:t>N/A</w:t>
            </w:r>
          </w:p>
        </w:tc>
        <w:tc>
          <w:tcPr>
            <w:tcW w:w="3261" w:type="dxa"/>
            <w:shd w:val="clear" w:color="auto" w:fill="auto"/>
          </w:tcPr>
          <w:p w14:paraId="18C8DDE6" w14:textId="5F255299" w:rsidR="0047431B" w:rsidRDefault="0047431B" w:rsidP="0047431B">
            <w:pPr>
              <w:pStyle w:val="Default"/>
              <w:jc w:val="center"/>
              <w:rPr>
                <w:color w:val="auto"/>
                <w:sz w:val="20"/>
                <w:szCs w:val="20"/>
              </w:rPr>
            </w:pPr>
            <w:r>
              <w:rPr>
                <w:color w:val="auto"/>
                <w:sz w:val="20"/>
                <w:szCs w:val="20"/>
              </w:rPr>
              <w:t>Accepted</w:t>
            </w:r>
          </w:p>
        </w:tc>
        <w:tc>
          <w:tcPr>
            <w:tcW w:w="3260" w:type="dxa"/>
            <w:shd w:val="clear" w:color="auto" w:fill="auto"/>
          </w:tcPr>
          <w:p w14:paraId="6CF59140" w14:textId="77777777" w:rsidR="0047431B" w:rsidRPr="00265858" w:rsidRDefault="0047431B" w:rsidP="0047431B">
            <w:pPr>
              <w:pStyle w:val="Default"/>
              <w:jc w:val="center"/>
              <w:rPr>
                <w:color w:val="auto"/>
                <w:sz w:val="20"/>
                <w:szCs w:val="20"/>
              </w:rPr>
            </w:pPr>
          </w:p>
        </w:tc>
        <w:tc>
          <w:tcPr>
            <w:tcW w:w="3118" w:type="dxa"/>
            <w:shd w:val="clear" w:color="auto" w:fill="auto"/>
          </w:tcPr>
          <w:p w14:paraId="23D23625" w14:textId="77777777" w:rsidR="0047431B" w:rsidRPr="00265858" w:rsidRDefault="0047431B" w:rsidP="0047431B">
            <w:pPr>
              <w:pStyle w:val="Default"/>
              <w:jc w:val="center"/>
              <w:rPr>
                <w:color w:val="auto"/>
                <w:sz w:val="20"/>
                <w:szCs w:val="20"/>
              </w:rPr>
            </w:pPr>
          </w:p>
        </w:tc>
      </w:tr>
      <w:tr w:rsidR="0047431B" w14:paraId="036A520F" w14:textId="77777777" w:rsidTr="005245E2">
        <w:trPr>
          <w:trHeight w:val="373"/>
        </w:trPr>
        <w:tc>
          <w:tcPr>
            <w:tcW w:w="1555" w:type="dxa"/>
            <w:shd w:val="clear" w:color="auto" w:fill="auto"/>
          </w:tcPr>
          <w:p w14:paraId="012A3F4A" w14:textId="018BED6A" w:rsidR="0047431B" w:rsidRDefault="0047431B" w:rsidP="0047431B">
            <w:pPr>
              <w:jc w:val="center"/>
              <w:rPr>
                <w:rFonts w:ascii="Arial" w:hAnsi="Arial" w:cs="Arial"/>
                <w:sz w:val="20"/>
                <w:szCs w:val="20"/>
              </w:rPr>
            </w:pPr>
            <w:r>
              <w:rPr>
                <w:rFonts w:ascii="Arial" w:hAnsi="Arial" w:cs="Arial"/>
                <w:sz w:val="20"/>
                <w:szCs w:val="20"/>
              </w:rPr>
              <w:t>14</w:t>
            </w:r>
          </w:p>
        </w:tc>
        <w:tc>
          <w:tcPr>
            <w:tcW w:w="6237" w:type="dxa"/>
            <w:shd w:val="clear" w:color="auto" w:fill="auto"/>
          </w:tcPr>
          <w:p w14:paraId="61860AF2" w14:textId="218C93D4" w:rsidR="00DD3CCE" w:rsidRPr="00DD3CCE" w:rsidRDefault="00DD3CCE" w:rsidP="0047431B">
            <w:pPr>
              <w:autoSpaceDE w:val="0"/>
              <w:autoSpaceDN w:val="0"/>
              <w:adjustRightInd w:val="0"/>
              <w:rPr>
                <w:rFonts w:ascii="CIDFont+F2" w:hAnsi="CIDFont+F2" w:cs="CIDFont+F2"/>
                <w:b/>
                <w:bCs/>
              </w:rPr>
            </w:pPr>
            <w:r w:rsidRPr="00DD3CCE">
              <w:rPr>
                <w:rFonts w:ascii="CIDFont+F2" w:hAnsi="CIDFont+F2" w:cs="CIDFont+F2"/>
                <w:b/>
                <w:bCs/>
              </w:rPr>
              <w:t xml:space="preserve">Surface Water Maintenance Plan </w:t>
            </w:r>
          </w:p>
          <w:p w14:paraId="4CCAB17B" w14:textId="2DA301BA" w:rsidR="0047431B" w:rsidRDefault="0047431B" w:rsidP="0047431B">
            <w:pPr>
              <w:autoSpaceDE w:val="0"/>
              <w:autoSpaceDN w:val="0"/>
              <w:adjustRightInd w:val="0"/>
              <w:rPr>
                <w:rFonts w:ascii="CIDFont+F2" w:hAnsi="CIDFont+F2" w:cs="CIDFont+F2"/>
              </w:rPr>
            </w:pPr>
            <w:r>
              <w:rPr>
                <w:rFonts w:ascii="CIDFont+F2" w:hAnsi="CIDFont+F2" w:cs="CIDFont+F2"/>
              </w:rPr>
              <w:t>Details of the surface water Maintenance Plan should include for routine maintenance, remedial actions and monitoring of the separate elements of the surface water drainage system that will not be adopted by a third party and will remain outside of individual property ownership. For commercial properties (where relevant), this should also include procedures that must be implemented in the event of pollution incidents.</w:t>
            </w:r>
          </w:p>
        </w:tc>
        <w:tc>
          <w:tcPr>
            <w:tcW w:w="2976" w:type="dxa"/>
            <w:shd w:val="clear" w:color="auto" w:fill="auto"/>
          </w:tcPr>
          <w:p w14:paraId="17078CFC" w14:textId="4222E122" w:rsidR="0047431B" w:rsidRDefault="0047431B" w:rsidP="0047431B">
            <w:pPr>
              <w:jc w:val="center"/>
              <w:rPr>
                <w:rFonts w:ascii="Arial" w:hAnsi="Arial" w:cs="Arial"/>
                <w:sz w:val="20"/>
                <w:szCs w:val="20"/>
              </w:rPr>
            </w:pPr>
            <w:r>
              <w:rPr>
                <w:rFonts w:ascii="Arial" w:hAnsi="Arial" w:cs="Arial"/>
                <w:sz w:val="20"/>
                <w:szCs w:val="20"/>
              </w:rPr>
              <w:t>N/A</w:t>
            </w:r>
          </w:p>
        </w:tc>
        <w:tc>
          <w:tcPr>
            <w:tcW w:w="3261" w:type="dxa"/>
            <w:shd w:val="clear" w:color="auto" w:fill="auto"/>
          </w:tcPr>
          <w:p w14:paraId="17B86190" w14:textId="4F23BBC7" w:rsidR="0047431B" w:rsidRDefault="0047431B" w:rsidP="0047431B">
            <w:pPr>
              <w:pStyle w:val="Default"/>
              <w:jc w:val="center"/>
              <w:rPr>
                <w:color w:val="auto"/>
                <w:sz w:val="20"/>
                <w:szCs w:val="20"/>
              </w:rPr>
            </w:pPr>
            <w:r>
              <w:rPr>
                <w:color w:val="auto"/>
                <w:sz w:val="20"/>
                <w:szCs w:val="20"/>
              </w:rPr>
              <w:t>Accepted</w:t>
            </w:r>
          </w:p>
        </w:tc>
        <w:tc>
          <w:tcPr>
            <w:tcW w:w="3260" w:type="dxa"/>
            <w:shd w:val="clear" w:color="auto" w:fill="auto"/>
          </w:tcPr>
          <w:p w14:paraId="178385C4" w14:textId="77777777" w:rsidR="0047431B" w:rsidRPr="00265858" w:rsidRDefault="0047431B" w:rsidP="0047431B">
            <w:pPr>
              <w:pStyle w:val="Default"/>
              <w:jc w:val="center"/>
              <w:rPr>
                <w:color w:val="auto"/>
                <w:sz w:val="20"/>
                <w:szCs w:val="20"/>
              </w:rPr>
            </w:pPr>
          </w:p>
        </w:tc>
        <w:tc>
          <w:tcPr>
            <w:tcW w:w="3118" w:type="dxa"/>
            <w:shd w:val="clear" w:color="auto" w:fill="auto"/>
          </w:tcPr>
          <w:p w14:paraId="2BAF6960" w14:textId="77777777" w:rsidR="0047431B" w:rsidRPr="00265858" w:rsidRDefault="0047431B" w:rsidP="0047431B">
            <w:pPr>
              <w:pStyle w:val="Default"/>
              <w:jc w:val="center"/>
              <w:rPr>
                <w:color w:val="auto"/>
                <w:sz w:val="20"/>
                <w:szCs w:val="20"/>
              </w:rPr>
            </w:pPr>
          </w:p>
        </w:tc>
      </w:tr>
      <w:tr w:rsidR="006518C5" w14:paraId="1E8E4538" w14:textId="77777777" w:rsidTr="005245E2">
        <w:trPr>
          <w:trHeight w:val="373"/>
        </w:trPr>
        <w:tc>
          <w:tcPr>
            <w:tcW w:w="1555" w:type="dxa"/>
            <w:shd w:val="clear" w:color="auto" w:fill="auto"/>
          </w:tcPr>
          <w:p w14:paraId="0EB72683" w14:textId="15C507E0" w:rsidR="006518C5" w:rsidRDefault="006518C5" w:rsidP="006518C5">
            <w:pPr>
              <w:jc w:val="center"/>
              <w:rPr>
                <w:rFonts w:ascii="Arial" w:hAnsi="Arial" w:cs="Arial"/>
                <w:sz w:val="20"/>
                <w:szCs w:val="20"/>
              </w:rPr>
            </w:pPr>
            <w:r>
              <w:rPr>
                <w:rFonts w:ascii="Arial" w:hAnsi="Arial" w:cs="Arial"/>
                <w:sz w:val="20"/>
                <w:szCs w:val="20"/>
              </w:rPr>
              <w:t>15</w:t>
            </w:r>
          </w:p>
        </w:tc>
        <w:tc>
          <w:tcPr>
            <w:tcW w:w="6237" w:type="dxa"/>
            <w:shd w:val="clear" w:color="auto" w:fill="auto"/>
          </w:tcPr>
          <w:p w14:paraId="65BD9FBD" w14:textId="3DE4B51A" w:rsidR="00DD3CCE" w:rsidRPr="00DD3CCE" w:rsidRDefault="00DD3CCE" w:rsidP="006518C5">
            <w:pPr>
              <w:autoSpaceDE w:val="0"/>
              <w:autoSpaceDN w:val="0"/>
              <w:adjustRightInd w:val="0"/>
              <w:rPr>
                <w:rFonts w:ascii="CIDFont+F2" w:hAnsi="CIDFont+F2" w:cs="CIDFont+F2"/>
                <w:b/>
                <w:bCs/>
              </w:rPr>
            </w:pPr>
            <w:r w:rsidRPr="00DD3CCE">
              <w:rPr>
                <w:rFonts w:ascii="CIDFont+F2" w:hAnsi="CIDFont+F2" w:cs="CIDFont+F2"/>
                <w:b/>
                <w:bCs/>
              </w:rPr>
              <w:t xml:space="preserve">Infiltration </w:t>
            </w:r>
          </w:p>
          <w:p w14:paraId="3D7D04B6" w14:textId="290FFF30" w:rsidR="006518C5" w:rsidRDefault="006518C5" w:rsidP="006518C5">
            <w:pPr>
              <w:autoSpaceDE w:val="0"/>
              <w:autoSpaceDN w:val="0"/>
              <w:adjustRightInd w:val="0"/>
              <w:rPr>
                <w:rFonts w:ascii="CIDFont+F2" w:hAnsi="CIDFont+F2" w:cs="CIDFont+F2"/>
              </w:rPr>
            </w:pPr>
            <w:r>
              <w:rPr>
                <w:rFonts w:ascii="CIDFont+F2" w:hAnsi="CIDFont+F2" w:cs="CIDFont+F2"/>
              </w:rPr>
              <w:t>The results of infiltration testing should conform to BRE Digest 365 Soakaway Design. The LLFA would accept the proposal of an alternative drainage strategy that could be used should infiltration results support an alternative approach. Where infiltration is</w:t>
            </w:r>
          </w:p>
          <w:p w14:paraId="234D1847" w14:textId="11D30E01" w:rsidR="006518C5" w:rsidRDefault="006518C5" w:rsidP="006518C5">
            <w:pPr>
              <w:autoSpaceDE w:val="0"/>
              <w:autoSpaceDN w:val="0"/>
              <w:adjustRightInd w:val="0"/>
              <w:rPr>
                <w:rFonts w:ascii="CIDFont+F2" w:hAnsi="CIDFont+F2" w:cs="CIDFont+F2"/>
              </w:rPr>
            </w:pPr>
            <w:r>
              <w:rPr>
                <w:rFonts w:ascii="CIDFont+F2" w:hAnsi="CIDFont+F2" w:cs="CIDFont+F2"/>
              </w:rPr>
              <w:t xml:space="preserve">deemed viable, proposed infiltration structures must be designed in accordance with CIRIA C753 “The SuDS Manual” or any superseding version of this guidance. </w:t>
            </w:r>
          </w:p>
        </w:tc>
        <w:tc>
          <w:tcPr>
            <w:tcW w:w="2976" w:type="dxa"/>
            <w:shd w:val="clear" w:color="auto" w:fill="auto"/>
          </w:tcPr>
          <w:p w14:paraId="5FA92778" w14:textId="512ACA88" w:rsidR="006518C5" w:rsidRDefault="006518C5" w:rsidP="006518C5">
            <w:pPr>
              <w:jc w:val="center"/>
              <w:rPr>
                <w:rFonts w:ascii="Arial" w:hAnsi="Arial" w:cs="Arial"/>
                <w:sz w:val="20"/>
                <w:szCs w:val="20"/>
              </w:rPr>
            </w:pPr>
            <w:r>
              <w:rPr>
                <w:rFonts w:ascii="Arial" w:hAnsi="Arial" w:cs="Arial"/>
                <w:sz w:val="20"/>
                <w:szCs w:val="20"/>
              </w:rPr>
              <w:t>N/A</w:t>
            </w:r>
          </w:p>
        </w:tc>
        <w:tc>
          <w:tcPr>
            <w:tcW w:w="3261" w:type="dxa"/>
            <w:shd w:val="clear" w:color="auto" w:fill="auto"/>
          </w:tcPr>
          <w:p w14:paraId="775C11F7" w14:textId="71A8A1E3" w:rsidR="006518C5" w:rsidRDefault="006518C5" w:rsidP="006518C5">
            <w:pPr>
              <w:pStyle w:val="Default"/>
              <w:jc w:val="center"/>
              <w:rPr>
                <w:color w:val="auto"/>
                <w:sz w:val="20"/>
                <w:szCs w:val="20"/>
              </w:rPr>
            </w:pPr>
            <w:r>
              <w:rPr>
                <w:color w:val="auto"/>
                <w:sz w:val="20"/>
                <w:szCs w:val="20"/>
              </w:rPr>
              <w:t>Accepted</w:t>
            </w:r>
          </w:p>
        </w:tc>
        <w:tc>
          <w:tcPr>
            <w:tcW w:w="3260" w:type="dxa"/>
            <w:shd w:val="clear" w:color="auto" w:fill="auto"/>
          </w:tcPr>
          <w:p w14:paraId="222A15BC" w14:textId="77777777" w:rsidR="006518C5" w:rsidRPr="00265858" w:rsidRDefault="006518C5" w:rsidP="006518C5">
            <w:pPr>
              <w:pStyle w:val="Default"/>
              <w:jc w:val="center"/>
              <w:rPr>
                <w:color w:val="auto"/>
                <w:sz w:val="20"/>
                <w:szCs w:val="20"/>
              </w:rPr>
            </w:pPr>
          </w:p>
        </w:tc>
        <w:tc>
          <w:tcPr>
            <w:tcW w:w="3118" w:type="dxa"/>
            <w:shd w:val="clear" w:color="auto" w:fill="auto"/>
          </w:tcPr>
          <w:p w14:paraId="4390A171" w14:textId="77777777" w:rsidR="006518C5" w:rsidRPr="00265858" w:rsidRDefault="006518C5" w:rsidP="006518C5">
            <w:pPr>
              <w:pStyle w:val="Default"/>
              <w:jc w:val="center"/>
              <w:rPr>
                <w:color w:val="auto"/>
                <w:sz w:val="20"/>
                <w:szCs w:val="20"/>
              </w:rPr>
            </w:pPr>
          </w:p>
        </w:tc>
      </w:tr>
      <w:tr w:rsidR="006518C5" w14:paraId="7C9531A0" w14:textId="77777777" w:rsidTr="005245E2">
        <w:trPr>
          <w:trHeight w:val="373"/>
        </w:trPr>
        <w:tc>
          <w:tcPr>
            <w:tcW w:w="1555" w:type="dxa"/>
            <w:shd w:val="clear" w:color="auto" w:fill="auto"/>
          </w:tcPr>
          <w:p w14:paraId="20383D2D" w14:textId="77F7EA3A" w:rsidR="006518C5" w:rsidRDefault="006518C5" w:rsidP="006518C5">
            <w:pPr>
              <w:jc w:val="center"/>
              <w:rPr>
                <w:rFonts w:ascii="Arial" w:hAnsi="Arial" w:cs="Arial"/>
                <w:sz w:val="20"/>
                <w:szCs w:val="20"/>
              </w:rPr>
            </w:pPr>
            <w:r>
              <w:rPr>
                <w:rFonts w:ascii="Arial" w:hAnsi="Arial" w:cs="Arial"/>
                <w:sz w:val="20"/>
                <w:szCs w:val="20"/>
              </w:rPr>
              <w:t>16</w:t>
            </w:r>
          </w:p>
        </w:tc>
        <w:tc>
          <w:tcPr>
            <w:tcW w:w="6237" w:type="dxa"/>
            <w:shd w:val="clear" w:color="auto" w:fill="auto"/>
          </w:tcPr>
          <w:p w14:paraId="6955A6B7" w14:textId="65BD1FD2" w:rsidR="00DD3CCE" w:rsidRPr="00DD3CCE" w:rsidRDefault="00DD3CCE" w:rsidP="006518C5">
            <w:pPr>
              <w:autoSpaceDE w:val="0"/>
              <w:autoSpaceDN w:val="0"/>
              <w:adjustRightInd w:val="0"/>
              <w:rPr>
                <w:rFonts w:ascii="CIDFont+F2" w:hAnsi="CIDFont+F2" w:cs="CIDFont+F2"/>
                <w:b/>
                <w:bCs/>
              </w:rPr>
            </w:pPr>
            <w:r w:rsidRPr="00DD3CCE">
              <w:rPr>
                <w:rFonts w:ascii="CIDFont+F2" w:hAnsi="CIDFont+F2" w:cs="CIDFont+F2"/>
                <w:b/>
                <w:bCs/>
              </w:rPr>
              <w:t xml:space="preserve">Culverting </w:t>
            </w:r>
          </w:p>
          <w:p w14:paraId="288FBB7E" w14:textId="0A047DAA" w:rsidR="006518C5" w:rsidRDefault="006518C5" w:rsidP="006518C5">
            <w:pPr>
              <w:autoSpaceDE w:val="0"/>
              <w:autoSpaceDN w:val="0"/>
              <w:adjustRightInd w:val="0"/>
              <w:rPr>
                <w:rFonts w:ascii="CIDFont+F2" w:hAnsi="CIDFont+F2" w:cs="CIDFont+F2"/>
              </w:rPr>
            </w:pPr>
            <w:r>
              <w:rPr>
                <w:rFonts w:ascii="CIDFont+F2" w:hAnsi="CIDFont+F2" w:cs="CIDFont+F2"/>
              </w:rPr>
              <w:t>The scheme shall include full consideration of Leicestershire County Council’s Culverting Policy (Flood Risk Management Strategy Appendix A3 P1.1 Policy 1) through minimising the length of watercourse being culverted by the proposals.</w:t>
            </w:r>
          </w:p>
        </w:tc>
        <w:tc>
          <w:tcPr>
            <w:tcW w:w="2976" w:type="dxa"/>
            <w:shd w:val="clear" w:color="auto" w:fill="auto"/>
          </w:tcPr>
          <w:p w14:paraId="2D18A9F1" w14:textId="6C096A4F" w:rsidR="006518C5" w:rsidRDefault="006518C5" w:rsidP="006518C5">
            <w:pPr>
              <w:jc w:val="center"/>
              <w:rPr>
                <w:rFonts w:ascii="Arial" w:hAnsi="Arial" w:cs="Arial"/>
                <w:sz w:val="20"/>
                <w:szCs w:val="20"/>
              </w:rPr>
            </w:pPr>
            <w:r>
              <w:rPr>
                <w:rFonts w:ascii="Arial" w:hAnsi="Arial" w:cs="Arial"/>
                <w:sz w:val="20"/>
                <w:szCs w:val="20"/>
              </w:rPr>
              <w:t>N/A</w:t>
            </w:r>
          </w:p>
        </w:tc>
        <w:tc>
          <w:tcPr>
            <w:tcW w:w="3261" w:type="dxa"/>
            <w:shd w:val="clear" w:color="auto" w:fill="auto"/>
          </w:tcPr>
          <w:p w14:paraId="263C3BDF" w14:textId="40405382" w:rsidR="006518C5" w:rsidRDefault="006518C5" w:rsidP="006518C5">
            <w:pPr>
              <w:pStyle w:val="Default"/>
              <w:jc w:val="center"/>
              <w:rPr>
                <w:color w:val="auto"/>
                <w:sz w:val="20"/>
                <w:szCs w:val="20"/>
              </w:rPr>
            </w:pPr>
            <w:r>
              <w:rPr>
                <w:color w:val="auto"/>
                <w:sz w:val="20"/>
                <w:szCs w:val="20"/>
              </w:rPr>
              <w:t>Accepted</w:t>
            </w:r>
          </w:p>
        </w:tc>
        <w:tc>
          <w:tcPr>
            <w:tcW w:w="3260" w:type="dxa"/>
            <w:shd w:val="clear" w:color="auto" w:fill="auto"/>
          </w:tcPr>
          <w:p w14:paraId="6FD1B220" w14:textId="77777777" w:rsidR="006518C5" w:rsidRPr="00265858" w:rsidRDefault="006518C5" w:rsidP="006518C5">
            <w:pPr>
              <w:pStyle w:val="Default"/>
              <w:jc w:val="center"/>
              <w:rPr>
                <w:color w:val="auto"/>
                <w:sz w:val="20"/>
                <w:szCs w:val="20"/>
              </w:rPr>
            </w:pPr>
          </w:p>
        </w:tc>
        <w:tc>
          <w:tcPr>
            <w:tcW w:w="3118" w:type="dxa"/>
            <w:shd w:val="clear" w:color="auto" w:fill="auto"/>
          </w:tcPr>
          <w:p w14:paraId="5AAB66D7" w14:textId="77777777" w:rsidR="006518C5" w:rsidRPr="00265858" w:rsidRDefault="006518C5" w:rsidP="006518C5">
            <w:pPr>
              <w:pStyle w:val="Default"/>
              <w:jc w:val="center"/>
              <w:rPr>
                <w:color w:val="auto"/>
                <w:sz w:val="20"/>
                <w:szCs w:val="20"/>
              </w:rPr>
            </w:pPr>
          </w:p>
        </w:tc>
      </w:tr>
      <w:tr w:rsidR="006518C5" w14:paraId="69D073B5" w14:textId="77777777" w:rsidTr="005245E2">
        <w:trPr>
          <w:trHeight w:val="373"/>
        </w:trPr>
        <w:tc>
          <w:tcPr>
            <w:tcW w:w="1555" w:type="dxa"/>
            <w:shd w:val="clear" w:color="auto" w:fill="auto"/>
          </w:tcPr>
          <w:p w14:paraId="35A16191" w14:textId="30F938D2" w:rsidR="006518C5" w:rsidRDefault="006518C5" w:rsidP="006518C5">
            <w:pPr>
              <w:jc w:val="center"/>
              <w:rPr>
                <w:rFonts w:ascii="Arial" w:hAnsi="Arial" w:cs="Arial"/>
                <w:sz w:val="20"/>
                <w:szCs w:val="20"/>
              </w:rPr>
            </w:pPr>
            <w:r>
              <w:rPr>
                <w:rFonts w:ascii="Arial" w:hAnsi="Arial" w:cs="Arial"/>
                <w:sz w:val="20"/>
                <w:szCs w:val="20"/>
              </w:rPr>
              <w:lastRenderedPageBreak/>
              <w:t>17</w:t>
            </w:r>
          </w:p>
        </w:tc>
        <w:tc>
          <w:tcPr>
            <w:tcW w:w="6237" w:type="dxa"/>
            <w:shd w:val="clear" w:color="auto" w:fill="auto"/>
          </w:tcPr>
          <w:p w14:paraId="329ACEEF" w14:textId="179E2D70" w:rsidR="00DD3CCE" w:rsidRPr="00DD3CCE" w:rsidRDefault="00DD3CCE" w:rsidP="006518C5">
            <w:pPr>
              <w:autoSpaceDE w:val="0"/>
              <w:autoSpaceDN w:val="0"/>
              <w:adjustRightInd w:val="0"/>
              <w:rPr>
                <w:rFonts w:ascii="CIDFont+F2" w:hAnsi="CIDFont+F2" w:cs="CIDFont+F2"/>
                <w:b/>
                <w:bCs/>
              </w:rPr>
            </w:pPr>
            <w:r w:rsidRPr="00DD3CCE">
              <w:rPr>
                <w:rFonts w:ascii="CIDFont+F2" w:hAnsi="CIDFont+F2" w:cs="CIDFont+F2"/>
                <w:b/>
                <w:bCs/>
              </w:rPr>
              <w:t>Ordinary Watercourse</w:t>
            </w:r>
          </w:p>
          <w:p w14:paraId="1AD74231" w14:textId="237AA1B8" w:rsidR="006518C5" w:rsidRDefault="006518C5" w:rsidP="006518C5">
            <w:pPr>
              <w:autoSpaceDE w:val="0"/>
              <w:autoSpaceDN w:val="0"/>
              <w:adjustRightInd w:val="0"/>
              <w:rPr>
                <w:rFonts w:ascii="CIDFont+F2" w:hAnsi="CIDFont+F2" w:cs="CIDFont+F2"/>
              </w:rPr>
            </w:pPr>
            <w:r>
              <w:rPr>
                <w:rFonts w:ascii="CIDFont+F2" w:hAnsi="CIDFont+F2" w:cs="CIDFont+F2"/>
              </w:rPr>
              <w:t xml:space="preserve">Where there are any works proposed as part of an application which are likely to affect flows in an ordinary watercourse or ditch, the applicant will require consent under </w:t>
            </w:r>
          </w:p>
          <w:p w14:paraId="4F130EA4" w14:textId="77777777" w:rsidR="006518C5" w:rsidRDefault="006518C5" w:rsidP="006518C5">
            <w:pPr>
              <w:autoSpaceDE w:val="0"/>
              <w:autoSpaceDN w:val="0"/>
              <w:adjustRightInd w:val="0"/>
              <w:rPr>
                <w:rFonts w:ascii="CIDFont+F2" w:hAnsi="CIDFont+F2" w:cs="CIDFont+F2"/>
              </w:rPr>
            </w:pPr>
            <w:r>
              <w:rPr>
                <w:rFonts w:ascii="CIDFont+F2" w:hAnsi="CIDFont+F2" w:cs="CIDFont+F2"/>
              </w:rPr>
              <w:t>Section 23 of the Land Drainage Act 1991. This is in addition to any planning</w:t>
            </w:r>
          </w:p>
          <w:p w14:paraId="2925964D" w14:textId="77777777" w:rsidR="006518C5" w:rsidRDefault="006518C5" w:rsidP="006518C5">
            <w:pPr>
              <w:autoSpaceDE w:val="0"/>
              <w:autoSpaceDN w:val="0"/>
              <w:adjustRightInd w:val="0"/>
              <w:rPr>
                <w:rFonts w:ascii="CIDFont+F2" w:hAnsi="CIDFont+F2" w:cs="CIDFont+F2"/>
              </w:rPr>
            </w:pPr>
            <w:r>
              <w:rPr>
                <w:rFonts w:ascii="CIDFont+F2" w:hAnsi="CIDFont+F2" w:cs="CIDFont+F2"/>
              </w:rPr>
              <w:t>permission that may be granted.</w:t>
            </w:r>
          </w:p>
          <w:p w14:paraId="2203D0F4" w14:textId="77777777" w:rsidR="006518C5" w:rsidRDefault="006518C5" w:rsidP="006518C5">
            <w:pPr>
              <w:autoSpaceDE w:val="0"/>
              <w:autoSpaceDN w:val="0"/>
              <w:adjustRightInd w:val="0"/>
              <w:rPr>
                <w:rFonts w:ascii="CIDFont+F2" w:hAnsi="CIDFont+F2" w:cs="CIDFont+F2"/>
              </w:rPr>
            </w:pPr>
            <w:r>
              <w:rPr>
                <w:rFonts w:ascii="CIDFont+F2" w:hAnsi="CIDFont+F2" w:cs="CIDFont+F2"/>
              </w:rPr>
              <w:t>Guidance on this process and a sample application form can be found via the following</w:t>
            </w:r>
          </w:p>
          <w:p w14:paraId="0B28C767" w14:textId="0773F756" w:rsidR="006518C5" w:rsidRDefault="006518C5" w:rsidP="006518C5">
            <w:pPr>
              <w:autoSpaceDE w:val="0"/>
              <w:autoSpaceDN w:val="0"/>
              <w:adjustRightInd w:val="0"/>
              <w:rPr>
                <w:rFonts w:ascii="CIDFont+F2" w:hAnsi="CIDFont+F2" w:cs="CIDFont+F2"/>
              </w:rPr>
            </w:pPr>
            <w:r>
              <w:rPr>
                <w:rFonts w:ascii="CIDFont+F2" w:hAnsi="CIDFont+F2" w:cs="CIDFont+F2"/>
              </w:rPr>
              <w:t>website: http://www.leicestershire.gov.uk/flood-risk-management</w:t>
            </w:r>
          </w:p>
        </w:tc>
        <w:tc>
          <w:tcPr>
            <w:tcW w:w="2976" w:type="dxa"/>
            <w:shd w:val="clear" w:color="auto" w:fill="auto"/>
          </w:tcPr>
          <w:p w14:paraId="36767816" w14:textId="645C7F74" w:rsidR="006518C5" w:rsidRDefault="006518C5" w:rsidP="006518C5">
            <w:pPr>
              <w:jc w:val="center"/>
              <w:rPr>
                <w:rFonts w:ascii="Arial" w:hAnsi="Arial" w:cs="Arial"/>
                <w:sz w:val="20"/>
                <w:szCs w:val="20"/>
              </w:rPr>
            </w:pPr>
            <w:r>
              <w:rPr>
                <w:rFonts w:ascii="Arial" w:hAnsi="Arial" w:cs="Arial"/>
                <w:sz w:val="20"/>
                <w:szCs w:val="20"/>
              </w:rPr>
              <w:t>N/A</w:t>
            </w:r>
          </w:p>
        </w:tc>
        <w:tc>
          <w:tcPr>
            <w:tcW w:w="3261" w:type="dxa"/>
            <w:shd w:val="clear" w:color="auto" w:fill="auto"/>
          </w:tcPr>
          <w:p w14:paraId="79E9AA46" w14:textId="4B92839F" w:rsidR="006518C5" w:rsidRDefault="006518C5" w:rsidP="006518C5">
            <w:pPr>
              <w:pStyle w:val="Default"/>
              <w:jc w:val="center"/>
              <w:rPr>
                <w:color w:val="auto"/>
                <w:sz w:val="20"/>
                <w:szCs w:val="20"/>
              </w:rPr>
            </w:pPr>
            <w:r>
              <w:rPr>
                <w:color w:val="auto"/>
                <w:sz w:val="20"/>
                <w:szCs w:val="20"/>
              </w:rPr>
              <w:t>Accepted</w:t>
            </w:r>
          </w:p>
        </w:tc>
        <w:tc>
          <w:tcPr>
            <w:tcW w:w="3260" w:type="dxa"/>
            <w:shd w:val="clear" w:color="auto" w:fill="auto"/>
          </w:tcPr>
          <w:p w14:paraId="143627CF" w14:textId="77777777" w:rsidR="006518C5" w:rsidRPr="00265858" w:rsidRDefault="006518C5" w:rsidP="006518C5">
            <w:pPr>
              <w:pStyle w:val="Default"/>
              <w:jc w:val="center"/>
              <w:rPr>
                <w:color w:val="auto"/>
                <w:sz w:val="20"/>
                <w:szCs w:val="20"/>
              </w:rPr>
            </w:pPr>
          </w:p>
        </w:tc>
        <w:tc>
          <w:tcPr>
            <w:tcW w:w="3118" w:type="dxa"/>
            <w:shd w:val="clear" w:color="auto" w:fill="auto"/>
          </w:tcPr>
          <w:p w14:paraId="7CA1E4B8" w14:textId="77777777" w:rsidR="006518C5" w:rsidRPr="00265858" w:rsidRDefault="006518C5" w:rsidP="006518C5">
            <w:pPr>
              <w:pStyle w:val="Default"/>
              <w:jc w:val="center"/>
              <w:rPr>
                <w:color w:val="auto"/>
                <w:sz w:val="20"/>
                <w:szCs w:val="20"/>
              </w:rPr>
            </w:pPr>
          </w:p>
        </w:tc>
      </w:tr>
      <w:tr w:rsidR="006518C5" w14:paraId="4E6A7300" w14:textId="77777777" w:rsidTr="005245E2">
        <w:trPr>
          <w:trHeight w:val="373"/>
        </w:trPr>
        <w:tc>
          <w:tcPr>
            <w:tcW w:w="1555" w:type="dxa"/>
            <w:shd w:val="clear" w:color="auto" w:fill="auto"/>
          </w:tcPr>
          <w:p w14:paraId="7EB12AC9" w14:textId="4E357682" w:rsidR="006518C5" w:rsidRDefault="006518C5" w:rsidP="006518C5">
            <w:pPr>
              <w:jc w:val="center"/>
              <w:rPr>
                <w:rFonts w:ascii="Arial" w:hAnsi="Arial" w:cs="Arial"/>
                <w:sz w:val="20"/>
                <w:szCs w:val="20"/>
              </w:rPr>
            </w:pPr>
            <w:r>
              <w:rPr>
                <w:rFonts w:ascii="Arial" w:hAnsi="Arial" w:cs="Arial"/>
                <w:sz w:val="20"/>
                <w:szCs w:val="20"/>
              </w:rPr>
              <w:t>18</w:t>
            </w:r>
          </w:p>
        </w:tc>
        <w:tc>
          <w:tcPr>
            <w:tcW w:w="6237" w:type="dxa"/>
            <w:shd w:val="clear" w:color="auto" w:fill="auto"/>
          </w:tcPr>
          <w:p w14:paraId="3EE58C87" w14:textId="4FF5BC8A" w:rsidR="00DD3CCE" w:rsidRPr="00DD3CCE" w:rsidRDefault="00DD3CCE" w:rsidP="006518C5">
            <w:pPr>
              <w:autoSpaceDE w:val="0"/>
              <w:autoSpaceDN w:val="0"/>
              <w:adjustRightInd w:val="0"/>
              <w:rPr>
                <w:rFonts w:ascii="CIDFont+F2" w:hAnsi="CIDFont+F2" w:cs="CIDFont+F2"/>
                <w:b/>
                <w:bCs/>
              </w:rPr>
            </w:pPr>
            <w:r w:rsidRPr="00DD3CCE">
              <w:rPr>
                <w:rFonts w:ascii="CIDFont+F2" w:hAnsi="CIDFont+F2" w:cs="CIDFont+F2"/>
                <w:b/>
                <w:bCs/>
              </w:rPr>
              <w:t xml:space="preserve">Culverting </w:t>
            </w:r>
          </w:p>
          <w:p w14:paraId="5CB19CC1" w14:textId="2A41F1CA" w:rsidR="006518C5" w:rsidRDefault="006518C5" w:rsidP="006518C5">
            <w:pPr>
              <w:autoSpaceDE w:val="0"/>
              <w:autoSpaceDN w:val="0"/>
              <w:adjustRightInd w:val="0"/>
              <w:rPr>
                <w:rFonts w:ascii="CIDFont+F2" w:hAnsi="CIDFont+F2" w:cs="CIDFont+F2"/>
              </w:rPr>
            </w:pPr>
            <w:r>
              <w:rPr>
                <w:rFonts w:ascii="CIDFont+F2" w:hAnsi="CIDFont+F2" w:cs="CIDFont+F2"/>
              </w:rPr>
              <w:t>Applicants are advised to refer to Leicestershire County Council’s Culverting Policy contained within the Local Flood Risk Management Strategy Appendix document, available at the above link. No development should take place within 5 metres of any watercourse or ditch without first contacting the County Council for advice.</w:t>
            </w:r>
          </w:p>
          <w:p w14:paraId="6DC3584E" w14:textId="0456A2C5" w:rsidR="006518C5" w:rsidRDefault="006518C5" w:rsidP="006518C5">
            <w:pPr>
              <w:autoSpaceDE w:val="0"/>
              <w:autoSpaceDN w:val="0"/>
              <w:adjustRightInd w:val="0"/>
              <w:rPr>
                <w:rFonts w:ascii="CIDFont+F2" w:hAnsi="CIDFont+F2" w:cs="CIDFont+F2"/>
              </w:rPr>
            </w:pPr>
            <w:r>
              <w:rPr>
                <w:rFonts w:ascii="CIDFont+F2" w:hAnsi="CIDFont+F2" w:cs="CIDFont+F2"/>
              </w:rPr>
              <w:t>This consent does not consider local watercourse bylaws. It is the responsibility of the applicant to check if the local borough or district council has their own bylaws which the proposals will also need to consider.</w:t>
            </w:r>
          </w:p>
        </w:tc>
        <w:tc>
          <w:tcPr>
            <w:tcW w:w="2976" w:type="dxa"/>
            <w:shd w:val="clear" w:color="auto" w:fill="auto"/>
          </w:tcPr>
          <w:p w14:paraId="7A1F88C4" w14:textId="668E04A0" w:rsidR="006518C5" w:rsidRDefault="006518C5" w:rsidP="006518C5">
            <w:pPr>
              <w:jc w:val="center"/>
              <w:rPr>
                <w:rFonts w:ascii="Arial" w:hAnsi="Arial" w:cs="Arial"/>
                <w:sz w:val="20"/>
                <w:szCs w:val="20"/>
              </w:rPr>
            </w:pPr>
            <w:r>
              <w:rPr>
                <w:rFonts w:ascii="Arial" w:hAnsi="Arial" w:cs="Arial"/>
                <w:sz w:val="20"/>
                <w:szCs w:val="20"/>
              </w:rPr>
              <w:t>N/A</w:t>
            </w:r>
          </w:p>
        </w:tc>
        <w:tc>
          <w:tcPr>
            <w:tcW w:w="3261" w:type="dxa"/>
            <w:shd w:val="clear" w:color="auto" w:fill="auto"/>
          </w:tcPr>
          <w:p w14:paraId="26CEBEB7" w14:textId="71544A49" w:rsidR="006518C5" w:rsidRDefault="006518C5" w:rsidP="006518C5">
            <w:pPr>
              <w:pStyle w:val="Default"/>
              <w:jc w:val="center"/>
              <w:rPr>
                <w:color w:val="auto"/>
                <w:sz w:val="20"/>
                <w:szCs w:val="20"/>
              </w:rPr>
            </w:pPr>
            <w:r>
              <w:rPr>
                <w:color w:val="auto"/>
                <w:sz w:val="20"/>
                <w:szCs w:val="20"/>
              </w:rPr>
              <w:t>Accepted</w:t>
            </w:r>
          </w:p>
        </w:tc>
        <w:tc>
          <w:tcPr>
            <w:tcW w:w="3260" w:type="dxa"/>
            <w:shd w:val="clear" w:color="auto" w:fill="auto"/>
          </w:tcPr>
          <w:p w14:paraId="64774187" w14:textId="77777777" w:rsidR="006518C5" w:rsidRPr="00265858" w:rsidRDefault="006518C5" w:rsidP="006518C5">
            <w:pPr>
              <w:pStyle w:val="Default"/>
              <w:jc w:val="center"/>
              <w:rPr>
                <w:color w:val="auto"/>
                <w:sz w:val="20"/>
                <w:szCs w:val="20"/>
              </w:rPr>
            </w:pPr>
          </w:p>
        </w:tc>
        <w:tc>
          <w:tcPr>
            <w:tcW w:w="3118" w:type="dxa"/>
            <w:shd w:val="clear" w:color="auto" w:fill="auto"/>
          </w:tcPr>
          <w:p w14:paraId="4E19CA15" w14:textId="77777777" w:rsidR="006518C5" w:rsidRPr="00265858" w:rsidRDefault="006518C5" w:rsidP="006518C5">
            <w:pPr>
              <w:pStyle w:val="Default"/>
              <w:jc w:val="center"/>
              <w:rPr>
                <w:color w:val="auto"/>
                <w:sz w:val="20"/>
                <w:szCs w:val="20"/>
              </w:rPr>
            </w:pPr>
          </w:p>
        </w:tc>
      </w:tr>
      <w:tr w:rsidR="006518C5" w14:paraId="176F7BA7" w14:textId="77777777" w:rsidTr="005245E2">
        <w:trPr>
          <w:trHeight w:val="373"/>
        </w:trPr>
        <w:tc>
          <w:tcPr>
            <w:tcW w:w="1555" w:type="dxa"/>
            <w:shd w:val="clear" w:color="auto" w:fill="auto"/>
          </w:tcPr>
          <w:p w14:paraId="11E140EF" w14:textId="5C563152" w:rsidR="006518C5" w:rsidRDefault="006518C5" w:rsidP="006518C5">
            <w:pPr>
              <w:jc w:val="center"/>
              <w:rPr>
                <w:rFonts w:ascii="Arial" w:hAnsi="Arial" w:cs="Arial"/>
                <w:sz w:val="20"/>
                <w:szCs w:val="20"/>
              </w:rPr>
            </w:pPr>
            <w:r>
              <w:rPr>
                <w:rFonts w:ascii="Arial" w:hAnsi="Arial" w:cs="Arial"/>
                <w:sz w:val="20"/>
                <w:szCs w:val="20"/>
              </w:rPr>
              <w:t>19</w:t>
            </w:r>
          </w:p>
        </w:tc>
        <w:tc>
          <w:tcPr>
            <w:tcW w:w="6237" w:type="dxa"/>
            <w:shd w:val="clear" w:color="auto" w:fill="auto"/>
          </w:tcPr>
          <w:p w14:paraId="670FF5AC" w14:textId="4364F831" w:rsidR="00DD3CCE" w:rsidRPr="00DD3CCE" w:rsidRDefault="00DD3CCE" w:rsidP="006518C5">
            <w:pPr>
              <w:autoSpaceDE w:val="0"/>
              <w:autoSpaceDN w:val="0"/>
              <w:adjustRightInd w:val="0"/>
              <w:rPr>
                <w:rFonts w:ascii="CIDFont+F2" w:hAnsi="CIDFont+F2" w:cs="CIDFont+F2"/>
                <w:b/>
                <w:bCs/>
              </w:rPr>
            </w:pPr>
            <w:r w:rsidRPr="00DD3CCE">
              <w:rPr>
                <w:rFonts w:ascii="CIDFont+F2" w:hAnsi="CIDFont+F2" w:cs="CIDFont+F2"/>
                <w:b/>
                <w:bCs/>
              </w:rPr>
              <w:t xml:space="preserve">Standing Advice -Maintenance </w:t>
            </w:r>
          </w:p>
          <w:p w14:paraId="2B8003E4" w14:textId="214ECCB5" w:rsidR="006518C5" w:rsidRDefault="006518C5" w:rsidP="006518C5">
            <w:pPr>
              <w:autoSpaceDE w:val="0"/>
              <w:autoSpaceDN w:val="0"/>
              <w:adjustRightInd w:val="0"/>
              <w:rPr>
                <w:rFonts w:ascii="CIDFont+F2" w:hAnsi="CIDFont+F2" w:cs="CIDFont+F2"/>
              </w:rPr>
            </w:pPr>
            <w:r>
              <w:rPr>
                <w:rFonts w:ascii="CIDFont+F2" w:hAnsi="CIDFont+F2" w:cs="CIDFont+F2"/>
              </w:rPr>
              <w:t>Note that it is the responsibility of the Local Planning Authority under the DEFRA/DCLG legislation (April 2015) to ensure that a system to facilitate the future maintenance of SuDS features can be managed and maintained in perpetuity before commencement</w:t>
            </w:r>
          </w:p>
          <w:p w14:paraId="0984D670" w14:textId="69220C88" w:rsidR="006518C5" w:rsidRDefault="006518C5" w:rsidP="006518C5">
            <w:pPr>
              <w:autoSpaceDE w:val="0"/>
              <w:autoSpaceDN w:val="0"/>
              <w:adjustRightInd w:val="0"/>
              <w:rPr>
                <w:rFonts w:ascii="CIDFont+F2" w:hAnsi="CIDFont+F2" w:cs="CIDFont+F2"/>
              </w:rPr>
            </w:pPr>
            <w:r>
              <w:rPr>
                <w:rFonts w:ascii="CIDFont+F2" w:hAnsi="CIDFont+F2" w:cs="CIDFont+F2"/>
              </w:rPr>
              <w:t>of the works.</w:t>
            </w:r>
          </w:p>
        </w:tc>
        <w:tc>
          <w:tcPr>
            <w:tcW w:w="2976" w:type="dxa"/>
            <w:shd w:val="clear" w:color="auto" w:fill="auto"/>
          </w:tcPr>
          <w:p w14:paraId="48233059" w14:textId="5C4B6754" w:rsidR="006518C5" w:rsidRDefault="006518C5" w:rsidP="006518C5">
            <w:pPr>
              <w:jc w:val="center"/>
              <w:rPr>
                <w:rFonts w:ascii="Arial" w:hAnsi="Arial" w:cs="Arial"/>
                <w:sz w:val="20"/>
                <w:szCs w:val="20"/>
              </w:rPr>
            </w:pPr>
            <w:r>
              <w:rPr>
                <w:rFonts w:ascii="Arial" w:hAnsi="Arial" w:cs="Arial"/>
                <w:sz w:val="20"/>
                <w:szCs w:val="20"/>
              </w:rPr>
              <w:t>N/A</w:t>
            </w:r>
          </w:p>
        </w:tc>
        <w:tc>
          <w:tcPr>
            <w:tcW w:w="3261" w:type="dxa"/>
            <w:shd w:val="clear" w:color="auto" w:fill="auto"/>
          </w:tcPr>
          <w:p w14:paraId="09029FE0" w14:textId="53C7DE33" w:rsidR="006518C5" w:rsidRDefault="006518C5" w:rsidP="006518C5">
            <w:pPr>
              <w:pStyle w:val="Default"/>
              <w:jc w:val="center"/>
              <w:rPr>
                <w:color w:val="auto"/>
                <w:sz w:val="20"/>
                <w:szCs w:val="20"/>
              </w:rPr>
            </w:pPr>
            <w:r>
              <w:rPr>
                <w:color w:val="auto"/>
                <w:sz w:val="20"/>
                <w:szCs w:val="20"/>
              </w:rPr>
              <w:t>Accepted</w:t>
            </w:r>
          </w:p>
        </w:tc>
        <w:tc>
          <w:tcPr>
            <w:tcW w:w="3260" w:type="dxa"/>
            <w:shd w:val="clear" w:color="auto" w:fill="auto"/>
          </w:tcPr>
          <w:p w14:paraId="44BC0A2C" w14:textId="77777777" w:rsidR="006518C5" w:rsidRPr="00265858" w:rsidRDefault="006518C5" w:rsidP="006518C5">
            <w:pPr>
              <w:pStyle w:val="Default"/>
              <w:jc w:val="center"/>
              <w:rPr>
                <w:color w:val="auto"/>
                <w:sz w:val="20"/>
                <w:szCs w:val="20"/>
              </w:rPr>
            </w:pPr>
          </w:p>
        </w:tc>
        <w:tc>
          <w:tcPr>
            <w:tcW w:w="3118" w:type="dxa"/>
            <w:shd w:val="clear" w:color="auto" w:fill="auto"/>
          </w:tcPr>
          <w:p w14:paraId="7CDF23DB" w14:textId="77777777" w:rsidR="006518C5" w:rsidRPr="00265858" w:rsidRDefault="006518C5" w:rsidP="006518C5">
            <w:pPr>
              <w:pStyle w:val="Default"/>
              <w:jc w:val="center"/>
              <w:rPr>
                <w:color w:val="auto"/>
                <w:sz w:val="20"/>
                <w:szCs w:val="20"/>
              </w:rPr>
            </w:pPr>
          </w:p>
        </w:tc>
      </w:tr>
      <w:tr w:rsidR="0074433F" w14:paraId="2E9035E7" w14:textId="77777777" w:rsidTr="005245E2">
        <w:trPr>
          <w:trHeight w:val="373"/>
        </w:trPr>
        <w:tc>
          <w:tcPr>
            <w:tcW w:w="1555" w:type="dxa"/>
            <w:shd w:val="clear" w:color="auto" w:fill="auto"/>
          </w:tcPr>
          <w:p w14:paraId="51728C5A" w14:textId="18430E07" w:rsidR="0074433F" w:rsidRDefault="0074433F" w:rsidP="0074433F">
            <w:pPr>
              <w:jc w:val="center"/>
              <w:rPr>
                <w:rFonts w:ascii="Arial" w:hAnsi="Arial" w:cs="Arial"/>
                <w:sz w:val="20"/>
                <w:szCs w:val="20"/>
              </w:rPr>
            </w:pPr>
            <w:r>
              <w:rPr>
                <w:rFonts w:ascii="Arial" w:hAnsi="Arial" w:cs="Arial"/>
                <w:sz w:val="20"/>
                <w:szCs w:val="20"/>
              </w:rPr>
              <w:t>20</w:t>
            </w:r>
          </w:p>
        </w:tc>
        <w:tc>
          <w:tcPr>
            <w:tcW w:w="6237" w:type="dxa"/>
            <w:shd w:val="clear" w:color="auto" w:fill="auto"/>
          </w:tcPr>
          <w:p w14:paraId="6D3FB456" w14:textId="4715E0B9" w:rsidR="00DD3CCE" w:rsidRPr="00DD3CCE" w:rsidRDefault="00DD3CCE" w:rsidP="0074433F">
            <w:pPr>
              <w:autoSpaceDE w:val="0"/>
              <w:autoSpaceDN w:val="0"/>
              <w:adjustRightInd w:val="0"/>
              <w:rPr>
                <w:rFonts w:ascii="CIDFont+F2" w:hAnsi="CIDFont+F2" w:cs="CIDFont+F2"/>
                <w:b/>
                <w:bCs/>
              </w:rPr>
            </w:pPr>
            <w:r w:rsidRPr="00DD3CCE">
              <w:rPr>
                <w:rFonts w:ascii="CIDFont+F2" w:hAnsi="CIDFont+F2" w:cs="CIDFont+F2"/>
                <w:b/>
                <w:bCs/>
              </w:rPr>
              <w:t xml:space="preserve">Standing Advice – Overland Flow Routes </w:t>
            </w:r>
          </w:p>
          <w:p w14:paraId="327F4BB6" w14:textId="139243CC" w:rsidR="0074433F" w:rsidRDefault="0074433F" w:rsidP="0074433F">
            <w:pPr>
              <w:autoSpaceDE w:val="0"/>
              <w:autoSpaceDN w:val="0"/>
              <w:adjustRightInd w:val="0"/>
              <w:rPr>
                <w:rFonts w:ascii="CIDFont+F2" w:hAnsi="CIDFont+F2" w:cs="CIDFont+F2"/>
              </w:rPr>
            </w:pPr>
            <w:r>
              <w:rPr>
                <w:rFonts w:ascii="CIDFont+F2" w:hAnsi="CIDFont+F2" w:cs="CIDFont+F2"/>
              </w:rPr>
              <w:t>Overland flow routes as shown on the update map for surface water should be considered such that buildings are not placed directly at risk of surface water flooding. Such flow routes should be utilised for roads and green infrastructure.</w:t>
            </w:r>
          </w:p>
        </w:tc>
        <w:tc>
          <w:tcPr>
            <w:tcW w:w="2976" w:type="dxa"/>
            <w:shd w:val="clear" w:color="auto" w:fill="auto"/>
          </w:tcPr>
          <w:p w14:paraId="588857FD" w14:textId="28FB6BF2" w:rsidR="0074433F" w:rsidRDefault="0074433F" w:rsidP="0074433F">
            <w:pPr>
              <w:jc w:val="center"/>
              <w:rPr>
                <w:rFonts w:ascii="Arial" w:hAnsi="Arial" w:cs="Arial"/>
                <w:sz w:val="20"/>
                <w:szCs w:val="20"/>
              </w:rPr>
            </w:pPr>
            <w:r>
              <w:rPr>
                <w:rFonts w:ascii="Arial" w:hAnsi="Arial" w:cs="Arial"/>
                <w:sz w:val="20"/>
                <w:szCs w:val="20"/>
              </w:rPr>
              <w:t>N/A</w:t>
            </w:r>
          </w:p>
        </w:tc>
        <w:tc>
          <w:tcPr>
            <w:tcW w:w="3261" w:type="dxa"/>
            <w:shd w:val="clear" w:color="auto" w:fill="auto"/>
          </w:tcPr>
          <w:p w14:paraId="01A45AB5" w14:textId="5068D9C3" w:rsidR="0074433F" w:rsidRDefault="0074433F" w:rsidP="0074433F">
            <w:pPr>
              <w:pStyle w:val="Default"/>
              <w:jc w:val="center"/>
              <w:rPr>
                <w:color w:val="auto"/>
                <w:sz w:val="20"/>
                <w:szCs w:val="20"/>
              </w:rPr>
            </w:pPr>
            <w:r>
              <w:rPr>
                <w:color w:val="auto"/>
                <w:sz w:val="20"/>
                <w:szCs w:val="20"/>
              </w:rPr>
              <w:t>Accepted</w:t>
            </w:r>
          </w:p>
        </w:tc>
        <w:tc>
          <w:tcPr>
            <w:tcW w:w="3260" w:type="dxa"/>
            <w:shd w:val="clear" w:color="auto" w:fill="auto"/>
          </w:tcPr>
          <w:p w14:paraId="19388468" w14:textId="77777777" w:rsidR="0074433F" w:rsidRPr="00265858" w:rsidRDefault="0074433F" w:rsidP="0074433F">
            <w:pPr>
              <w:pStyle w:val="Default"/>
              <w:jc w:val="center"/>
              <w:rPr>
                <w:color w:val="auto"/>
                <w:sz w:val="20"/>
                <w:szCs w:val="20"/>
              </w:rPr>
            </w:pPr>
          </w:p>
        </w:tc>
        <w:tc>
          <w:tcPr>
            <w:tcW w:w="3118" w:type="dxa"/>
            <w:shd w:val="clear" w:color="auto" w:fill="auto"/>
          </w:tcPr>
          <w:p w14:paraId="283C5B88" w14:textId="77777777" w:rsidR="0074433F" w:rsidRPr="00265858" w:rsidRDefault="0074433F" w:rsidP="0074433F">
            <w:pPr>
              <w:pStyle w:val="Default"/>
              <w:jc w:val="center"/>
              <w:rPr>
                <w:color w:val="auto"/>
                <w:sz w:val="20"/>
                <w:szCs w:val="20"/>
              </w:rPr>
            </w:pPr>
          </w:p>
        </w:tc>
      </w:tr>
      <w:tr w:rsidR="0074433F" w14:paraId="553D3D66" w14:textId="77777777" w:rsidTr="005245E2">
        <w:trPr>
          <w:trHeight w:val="373"/>
        </w:trPr>
        <w:tc>
          <w:tcPr>
            <w:tcW w:w="1555" w:type="dxa"/>
            <w:shd w:val="clear" w:color="auto" w:fill="auto"/>
          </w:tcPr>
          <w:p w14:paraId="2D8C213B" w14:textId="4B6B5581" w:rsidR="0074433F" w:rsidRDefault="0074433F" w:rsidP="0074433F">
            <w:pPr>
              <w:jc w:val="center"/>
              <w:rPr>
                <w:rFonts w:ascii="Arial" w:hAnsi="Arial" w:cs="Arial"/>
                <w:sz w:val="20"/>
                <w:szCs w:val="20"/>
              </w:rPr>
            </w:pPr>
            <w:r>
              <w:rPr>
                <w:rFonts w:ascii="Arial" w:hAnsi="Arial" w:cs="Arial"/>
                <w:sz w:val="20"/>
                <w:szCs w:val="20"/>
              </w:rPr>
              <w:t>21</w:t>
            </w:r>
          </w:p>
        </w:tc>
        <w:tc>
          <w:tcPr>
            <w:tcW w:w="6237" w:type="dxa"/>
            <w:shd w:val="clear" w:color="auto" w:fill="auto"/>
          </w:tcPr>
          <w:p w14:paraId="12F49E83" w14:textId="216FB264" w:rsidR="00DD3CCE" w:rsidRPr="00DD3CCE" w:rsidRDefault="00DD3CCE" w:rsidP="0074433F">
            <w:pPr>
              <w:autoSpaceDE w:val="0"/>
              <w:autoSpaceDN w:val="0"/>
              <w:adjustRightInd w:val="0"/>
              <w:rPr>
                <w:rFonts w:ascii="CIDFont+F2" w:hAnsi="CIDFont+F2" w:cs="CIDFont+F2"/>
                <w:b/>
                <w:bCs/>
              </w:rPr>
            </w:pPr>
            <w:r w:rsidRPr="00DD3CCE">
              <w:rPr>
                <w:rFonts w:ascii="CIDFont+F2" w:hAnsi="CIDFont+F2" w:cs="CIDFont+F2"/>
                <w:b/>
                <w:bCs/>
              </w:rPr>
              <w:t xml:space="preserve">Standing Advice – Ditches </w:t>
            </w:r>
          </w:p>
          <w:p w14:paraId="7BE0EEDA" w14:textId="2D5AE449" w:rsidR="0074433F" w:rsidRDefault="0074433F" w:rsidP="0074433F">
            <w:pPr>
              <w:autoSpaceDE w:val="0"/>
              <w:autoSpaceDN w:val="0"/>
              <w:adjustRightInd w:val="0"/>
              <w:rPr>
                <w:rFonts w:ascii="CIDFont+F2" w:hAnsi="CIDFont+F2" w:cs="CIDFont+F2"/>
              </w:rPr>
            </w:pPr>
            <w:r>
              <w:rPr>
                <w:rFonts w:ascii="CIDFont+F2" w:hAnsi="CIDFont+F2" w:cs="CIDFont+F2"/>
              </w:rPr>
              <w:t>Where a drainage ditch adjoins or flows through a development, provision should be made such that the ditch can be made throughout the life of the development. The ownership and responsibility for maintenance of the ditch should also be clearly</w:t>
            </w:r>
          </w:p>
          <w:p w14:paraId="73E39791" w14:textId="3424A48F" w:rsidR="0074433F" w:rsidRDefault="0074433F" w:rsidP="0074433F">
            <w:pPr>
              <w:autoSpaceDE w:val="0"/>
              <w:autoSpaceDN w:val="0"/>
              <w:adjustRightInd w:val="0"/>
              <w:rPr>
                <w:rFonts w:ascii="CIDFont+F2" w:hAnsi="CIDFont+F2" w:cs="CIDFont+F2"/>
              </w:rPr>
            </w:pPr>
            <w:r>
              <w:rPr>
                <w:rFonts w:ascii="CIDFont+F2" w:hAnsi="CIDFont+F2" w:cs="CIDFont+F2"/>
              </w:rPr>
              <w:t>identified and conveyed to the relevant parties.</w:t>
            </w:r>
          </w:p>
        </w:tc>
        <w:tc>
          <w:tcPr>
            <w:tcW w:w="2976" w:type="dxa"/>
            <w:shd w:val="clear" w:color="auto" w:fill="auto"/>
          </w:tcPr>
          <w:p w14:paraId="7D3A8C49" w14:textId="21CDA260" w:rsidR="0074433F" w:rsidRDefault="0074433F" w:rsidP="0074433F">
            <w:pPr>
              <w:jc w:val="center"/>
              <w:rPr>
                <w:rFonts w:ascii="Arial" w:hAnsi="Arial" w:cs="Arial"/>
                <w:sz w:val="20"/>
                <w:szCs w:val="20"/>
              </w:rPr>
            </w:pPr>
            <w:r>
              <w:rPr>
                <w:rFonts w:ascii="Arial" w:hAnsi="Arial" w:cs="Arial"/>
                <w:sz w:val="20"/>
                <w:szCs w:val="20"/>
              </w:rPr>
              <w:t>N/A</w:t>
            </w:r>
          </w:p>
        </w:tc>
        <w:tc>
          <w:tcPr>
            <w:tcW w:w="3261" w:type="dxa"/>
            <w:shd w:val="clear" w:color="auto" w:fill="auto"/>
          </w:tcPr>
          <w:p w14:paraId="4A24BB0A" w14:textId="68DAFF09" w:rsidR="0074433F" w:rsidRDefault="0074433F" w:rsidP="0074433F">
            <w:pPr>
              <w:pStyle w:val="Default"/>
              <w:jc w:val="center"/>
              <w:rPr>
                <w:color w:val="auto"/>
                <w:sz w:val="20"/>
                <w:szCs w:val="20"/>
              </w:rPr>
            </w:pPr>
            <w:r>
              <w:rPr>
                <w:color w:val="auto"/>
                <w:sz w:val="20"/>
                <w:szCs w:val="20"/>
              </w:rPr>
              <w:t>Accepted</w:t>
            </w:r>
          </w:p>
        </w:tc>
        <w:tc>
          <w:tcPr>
            <w:tcW w:w="3260" w:type="dxa"/>
            <w:shd w:val="clear" w:color="auto" w:fill="auto"/>
          </w:tcPr>
          <w:p w14:paraId="7E284579" w14:textId="77777777" w:rsidR="0074433F" w:rsidRPr="00265858" w:rsidRDefault="0074433F" w:rsidP="0074433F">
            <w:pPr>
              <w:pStyle w:val="Default"/>
              <w:jc w:val="center"/>
              <w:rPr>
                <w:color w:val="auto"/>
                <w:sz w:val="20"/>
                <w:szCs w:val="20"/>
              </w:rPr>
            </w:pPr>
          </w:p>
        </w:tc>
        <w:tc>
          <w:tcPr>
            <w:tcW w:w="3118" w:type="dxa"/>
            <w:shd w:val="clear" w:color="auto" w:fill="auto"/>
          </w:tcPr>
          <w:p w14:paraId="69FE20CD" w14:textId="77777777" w:rsidR="0074433F" w:rsidRPr="00265858" w:rsidRDefault="0074433F" w:rsidP="0074433F">
            <w:pPr>
              <w:pStyle w:val="Default"/>
              <w:jc w:val="center"/>
              <w:rPr>
                <w:color w:val="auto"/>
                <w:sz w:val="20"/>
                <w:szCs w:val="20"/>
              </w:rPr>
            </w:pPr>
          </w:p>
        </w:tc>
      </w:tr>
      <w:tr w:rsidR="00D50D2B" w14:paraId="43663126" w14:textId="77777777" w:rsidTr="005245E2">
        <w:trPr>
          <w:trHeight w:val="373"/>
        </w:trPr>
        <w:tc>
          <w:tcPr>
            <w:tcW w:w="1555" w:type="dxa"/>
            <w:shd w:val="clear" w:color="auto" w:fill="auto"/>
          </w:tcPr>
          <w:p w14:paraId="4C27E09E" w14:textId="2037E93C" w:rsidR="00D50D2B" w:rsidRDefault="00D50D2B" w:rsidP="00D50D2B">
            <w:pPr>
              <w:jc w:val="center"/>
              <w:rPr>
                <w:rFonts w:ascii="Arial" w:hAnsi="Arial" w:cs="Arial"/>
                <w:sz w:val="20"/>
                <w:szCs w:val="20"/>
              </w:rPr>
            </w:pPr>
            <w:r>
              <w:rPr>
                <w:rFonts w:ascii="Arial" w:hAnsi="Arial" w:cs="Arial"/>
                <w:sz w:val="20"/>
                <w:szCs w:val="20"/>
              </w:rPr>
              <w:t>22</w:t>
            </w:r>
          </w:p>
        </w:tc>
        <w:tc>
          <w:tcPr>
            <w:tcW w:w="6237" w:type="dxa"/>
            <w:shd w:val="clear" w:color="auto" w:fill="auto"/>
          </w:tcPr>
          <w:p w14:paraId="16970A62" w14:textId="5E8481DC" w:rsidR="00DD3CCE" w:rsidRPr="00DD3CCE" w:rsidRDefault="00DD3CCE" w:rsidP="00D50D2B">
            <w:pPr>
              <w:autoSpaceDE w:val="0"/>
              <w:autoSpaceDN w:val="0"/>
              <w:adjustRightInd w:val="0"/>
              <w:rPr>
                <w:rFonts w:ascii="CIDFont+F2" w:hAnsi="CIDFont+F2" w:cs="CIDFont+F2"/>
                <w:b/>
                <w:bCs/>
              </w:rPr>
            </w:pPr>
            <w:r w:rsidRPr="00DD3CCE">
              <w:rPr>
                <w:rFonts w:ascii="CIDFont+F2" w:hAnsi="CIDFont+F2" w:cs="CIDFont+F2"/>
                <w:b/>
                <w:bCs/>
              </w:rPr>
              <w:t>BNG</w:t>
            </w:r>
          </w:p>
          <w:p w14:paraId="30E0EF68" w14:textId="31E0C29F" w:rsidR="00D50D2B" w:rsidRDefault="00D50D2B" w:rsidP="00D50D2B">
            <w:pPr>
              <w:autoSpaceDE w:val="0"/>
              <w:autoSpaceDN w:val="0"/>
              <w:adjustRightInd w:val="0"/>
              <w:rPr>
                <w:rFonts w:ascii="CIDFont+F2" w:hAnsi="CIDFont+F2" w:cs="CIDFont+F2"/>
              </w:rPr>
            </w:pPr>
            <w:r>
              <w:rPr>
                <w:rFonts w:ascii="CIDFont+F2" w:hAnsi="CIDFont+F2" w:cs="CIDFont+F2"/>
              </w:rPr>
              <w:t>The applicant should be aware that if plans change significantly, the metric will need to be re-run at the reserved matter stage.</w:t>
            </w:r>
          </w:p>
        </w:tc>
        <w:tc>
          <w:tcPr>
            <w:tcW w:w="2976" w:type="dxa"/>
            <w:shd w:val="clear" w:color="auto" w:fill="auto"/>
          </w:tcPr>
          <w:p w14:paraId="404D32BC" w14:textId="3D928462" w:rsidR="00D50D2B" w:rsidRDefault="00D50D2B" w:rsidP="00D50D2B">
            <w:pPr>
              <w:jc w:val="center"/>
              <w:rPr>
                <w:rFonts w:ascii="Arial" w:hAnsi="Arial" w:cs="Arial"/>
                <w:sz w:val="20"/>
                <w:szCs w:val="20"/>
              </w:rPr>
            </w:pPr>
            <w:r>
              <w:rPr>
                <w:rFonts w:ascii="Arial" w:hAnsi="Arial" w:cs="Arial"/>
                <w:sz w:val="20"/>
                <w:szCs w:val="20"/>
              </w:rPr>
              <w:t>N/A</w:t>
            </w:r>
          </w:p>
        </w:tc>
        <w:tc>
          <w:tcPr>
            <w:tcW w:w="3261" w:type="dxa"/>
            <w:shd w:val="clear" w:color="auto" w:fill="auto"/>
          </w:tcPr>
          <w:p w14:paraId="6CA03AD9" w14:textId="38ED866F" w:rsidR="00D50D2B" w:rsidRDefault="00D50D2B" w:rsidP="00D50D2B">
            <w:pPr>
              <w:pStyle w:val="Default"/>
              <w:jc w:val="center"/>
              <w:rPr>
                <w:color w:val="auto"/>
                <w:sz w:val="20"/>
                <w:szCs w:val="20"/>
              </w:rPr>
            </w:pPr>
            <w:r>
              <w:rPr>
                <w:color w:val="auto"/>
                <w:sz w:val="20"/>
                <w:szCs w:val="20"/>
              </w:rPr>
              <w:t>Accepted</w:t>
            </w:r>
          </w:p>
        </w:tc>
        <w:tc>
          <w:tcPr>
            <w:tcW w:w="3260" w:type="dxa"/>
            <w:shd w:val="clear" w:color="auto" w:fill="auto"/>
          </w:tcPr>
          <w:p w14:paraId="59FE8DE4" w14:textId="77777777" w:rsidR="00D50D2B" w:rsidRPr="00265858" w:rsidRDefault="00D50D2B" w:rsidP="00D50D2B">
            <w:pPr>
              <w:pStyle w:val="Default"/>
              <w:jc w:val="center"/>
              <w:rPr>
                <w:color w:val="auto"/>
                <w:sz w:val="20"/>
                <w:szCs w:val="20"/>
              </w:rPr>
            </w:pPr>
          </w:p>
        </w:tc>
        <w:tc>
          <w:tcPr>
            <w:tcW w:w="3118" w:type="dxa"/>
            <w:shd w:val="clear" w:color="auto" w:fill="auto"/>
          </w:tcPr>
          <w:p w14:paraId="159655CC" w14:textId="77777777" w:rsidR="00D50D2B" w:rsidRPr="00265858" w:rsidRDefault="00D50D2B" w:rsidP="00D50D2B">
            <w:pPr>
              <w:pStyle w:val="Default"/>
              <w:jc w:val="center"/>
              <w:rPr>
                <w:color w:val="auto"/>
                <w:sz w:val="20"/>
                <w:szCs w:val="20"/>
              </w:rPr>
            </w:pPr>
          </w:p>
        </w:tc>
      </w:tr>
      <w:tr w:rsidR="001273CC" w14:paraId="3B921922" w14:textId="77777777" w:rsidTr="005245E2">
        <w:trPr>
          <w:trHeight w:val="373"/>
        </w:trPr>
        <w:tc>
          <w:tcPr>
            <w:tcW w:w="1555" w:type="dxa"/>
            <w:shd w:val="clear" w:color="auto" w:fill="auto"/>
          </w:tcPr>
          <w:p w14:paraId="4FFA6572" w14:textId="62A46080" w:rsidR="001273CC" w:rsidRDefault="001273CC" w:rsidP="001273CC">
            <w:pPr>
              <w:jc w:val="center"/>
              <w:rPr>
                <w:rFonts w:ascii="Arial" w:hAnsi="Arial" w:cs="Arial"/>
                <w:sz w:val="20"/>
                <w:szCs w:val="20"/>
              </w:rPr>
            </w:pPr>
            <w:r>
              <w:rPr>
                <w:rFonts w:ascii="Arial" w:hAnsi="Arial" w:cs="Arial"/>
                <w:sz w:val="20"/>
                <w:szCs w:val="20"/>
              </w:rPr>
              <w:t>23</w:t>
            </w:r>
          </w:p>
        </w:tc>
        <w:tc>
          <w:tcPr>
            <w:tcW w:w="6237" w:type="dxa"/>
            <w:shd w:val="clear" w:color="auto" w:fill="auto"/>
          </w:tcPr>
          <w:p w14:paraId="12C761BC" w14:textId="16DA1D13" w:rsidR="00DD3CCE" w:rsidRPr="00DD3CCE" w:rsidRDefault="00DD3CCE" w:rsidP="001273CC">
            <w:pPr>
              <w:autoSpaceDE w:val="0"/>
              <w:autoSpaceDN w:val="0"/>
              <w:adjustRightInd w:val="0"/>
              <w:rPr>
                <w:rFonts w:ascii="CIDFont+F2" w:hAnsi="CIDFont+F2" w:cs="CIDFont+F2"/>
                <w:b/>
                <w:bCs/>
              </w:rPr>
            </w:pPr>
            <w:r w:rsidRPr="00DD3CCE">
              <w:rPr>
                <w:rFonts w:ascii="CIDFont+F2" w:hAnsi="CIDFont+F2" w:cs="CIDFont+F2"/>
                <w:b/>
                <w:bCs/>
              </w:rPr>
              <w:t xml:space="preserve">Construction Traffic Management Plan </w:t>
            </w:r>
          </w:p>
          <w:p w14:paraId="5412B83B" w14:textId="1C76C099" w:rsidR="001273CC" w:rsidRDefault="001273CC" w:rsidP="001273CC">
            <w:pPr>
              <w:autoSpaceDE w:val="0"/>
              <w:autoSpaceDN w:val="0"/>
              <w:adjustRightInd w:val="0"/>
              <w:rPr>
                <w:rFonts w:ascii="CIDFont+F2" w:hAnsi="CIDFont+F2" w:cs="CIDFont+F2"/>
              </w:rPr>
            </w:pPr>
            <w:r>
              <w:rPr>
                <w:rFonts w:ascii="CIDFont+F2" w:hAnsi="CIDFont+F2" w:cs="CIDFont+F2"/>
              </w:rPr>
              <w:t>Construction traffic management arrangements shall be implemented in accordance with the 'Gartree 2 – ‘Framework Construction Traffic Management Plan’ Revision P04 dated 10</w:t>
            </w:r>
            <w:r w:rsidRPr="00D50D2B">
              <w:rPr>
                <w:rFonts w:ascii="CIDFont+F2" w:hAnsi="CIDFont+F2" w:cs="CIDFont+F2"/>
                <w:vertAlign w:val="superscript"/>
              </w:rPr>
              <w:t>th</w:t>
            </w:r>
            <w:r>
              <w:rPr>
                <w:rFonts w:ascii="CIDFont+F2" w:hAnsi="CIDFont+F2" w:cs="CIDFont+F2"/>
              </w:rPr>
              <w:t xml:space="preserve"> August 2021 prepared by Atkins and submitted to the Local Planning Authority on 20 September 2021.</w:t>
            </w:r>
          </w:p>
        </w:tc>
        <w:tc>
          <w:tcPr>
            <w:tcW w:w="2976" w:type="dxa"/>
            <w:shd w:val="clear" w:color="auto" w:fill="auto"/>
          </w:tcPr>
          <w:p w14:paraId="6D3285E6" w14:textId="26EEF4B6" w:rsidR="001273CC" w:rsidRDefault="001273CC" w:rsidP="001273CC">
            <w:pPr>
              <w:jc w:val="center"/>
              <w:rPr>
                <w:rFonts w:ascii="Arial" w:hAnsi="Arial" w:cs="Arial"/>
                <w:sz w:val="20"/>
                <w:szCs w:val="20"/>
              </w:rPr>
            </w:pPr>
            <w:r>
              <w:rPr>
                <w:rFonts w:ascii="Arial" w:hAnsi="Arial" w:cs="Arial"/>
                <w:sz w:val="20"/>
                <w:szCs w:val="20"/>
              </w:rPr>
              <w:t>N/A</w:t>
            </w:r>
          </w:p>
        </w:tc>
        <w:tc>
          <w:tcPr>
            <w:tcW w:w="3261" w:type="dxa"/>
            <w:shd w:val="clear" w:color="auto" w:fill="auto"/>
          </w:tcPr>
          <w:p w14:paraId="4647B9EC" w14:textId="382EA34A" w:rsidR="001273CC" w:rsidRDefault="001273CC" w:rsidP="001273CC">
            <w:pPr>
              <w:pStyle w:val="Default"/>
              <w:jc w:val="center"/>
              <w:rPr>
                <w:color w:val="auto"/>
                <w:sz w:val="20"/>
                <w:szCs w:val="20"/>
              </w:rPr>
            </w:pPr>
            <w:r>
              <w:rPr>
                <w:color w:val="auto"/>
                <w:sz w:val="20"/>
                <w:szCs w:val="20"/>
              </w:rPr>
              <w:t>Accepted</w:t>
            </w:r>
          </w:p>
        </w:tc>
        <w:tc>
          <w:tcPr>
            <w:tcW w:w="3260" w:type="dxa"/>
            <w:shd w:val="clear" w:color="auto" w:fill="auto"/>
          </w:tcPr>
          <w:p w14:paraId="48B465D4" w14:textId="77777777" w:rsidR="001273CC" w:rsidRPr="00265858" w:rsidRDefault="001273CC" w:rsidP="001273CC">
            <w:pPr>
              <w:pStyle w:val="Default"/>
              <w:jc w:val="center"/>
              <w:rPr>
                <w:color w:val="auto"/>
                <w:sz w:val="20"/>
                <w:szCs w:val="20"/>
              </w:rPr>
            </w:pPr>
          </w:p>
        </w:tc>
        <w:tc>
          <w:tcPr>
            <w:tcW w:w="3118" w:type="dxa"/>
            <w:shd w:val="clear" w:color="auto" w:fill="auto"/>
          </w:tcPr>
          <w:p w14:paraId="4BB360B7" w14:textId="77777777" w:rsidR="001273CC" w:rsidRPr="00265858" w:rsidRDefault="001273CC" w:rsidP="001273CC">
            <w:pPr>
              <w:pStyle w:val="Default"/>
              <w:jc w:val="center"/>
              <w:rPr>
                <w:color w:val="auto"/>
                <w:sz w:val="20"/>
                <w:szCs w:val="20"/>
              </w:rPr>
            </w:pPr>
          </w:p>
        </w:tc>
      </w:tr>
    </w:tbl>
    <w:p w14:paraId="092CB593" w14:textId="77777777" w:rsidR="004617A6" w:rsidRPr="004617A6" w:rsidRDefault="004617A6" w:rsidP="005245E2">
      <w:pPr>
        <w:spacing w:after="0"/>
        <w:jc w:val="center"/>
        <w:rPr>
          <w:rFonts w:ascii="Arial" w:hAnsi="Arial" w:cs="Arial"/>
          <w:b/>
          <w:bCs/>
          <w:u w:val="single"/>
        </w:rPr>
      </w:pPr>
    </w:p>
    <w:sectPr w:rsidR="004617A6" w:rsidRPr="004617A6" w:rsidSect="00C63968">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9E02" w14:textId="77777777" w:rsidR="00D61CA4" w:rsidRDefault="00D61CA4" w:rsidP="00D61CA4">
      <w:pPr>
        <w:spacing w:after="0" w:line="240" w:lineRule="auto"/>
      </w:pPr>
      <w:r>
        <w:separator/>
      </w:r>
    </w:p>
  </w:endnote>
  <w:endnote w:type="continuationSeparator" w:id="0">
    <w:p w14:paraId="048C7A6B" w14:textId="77777777" w:rsidR="00D61CA4" w:rsidRDefault="00D61CA4" w:rsidP="00D6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ArialMT">
    <w:altName w:val="Yu Gothic"/>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DCB9" w14:textId="77777777" w:rsidR="00D61CA4" w:rsidRDefault="00D61CA4" w:rsidP="00D61CA4">
      <w:pPr>
        <w:spacing w:after="0" w:line="240" w:lineRule="auto"/>
      </w:pPr>
      <w:r>
        <w:separator/>
      </w:r>
    </w:p>
  </w:footnote>
  <w:footnote w:type="continuationSeparator" w:id="0">
    <w:p w14:paraId="31C4ACC1" w14:textId="77777777" w:rsidR="00D61CA4" w:rsidRDefault="00D61CA4" w:rsidP="00D61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3F25"/>
    <w:multiLevelType w:val="hybridMultilevel"/>
    <w:tmpl w:val="82E64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8530F2"/>
    <w:multiLevelType w:val="hybridMultilevel"/>
    <w:tmpl w:val="340AE6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A0AD2"/>
    <w:multiLevelType w:val="hybridMultilevel"/>
    <w:tmpl w:val="8B68AF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58B04BE"/>
    <w:multiLevelType w:val="hybridMultilevel"/>
    <w:tmpl w:val="E3BC5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0B0F85"/>
    <w:multiLevelType w:val="hybridMultilevel"/>
    <w:tmpl w:val="2F02B2DC"/>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357B6E15"/>
    <w:multiLevelType w:val="hybridMultilevel"/>
    <w:tmpl w:val="FAC8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047A0"/>
    <w:multiLevelType w:val="hybridMultilevel"/>
    <w:tmpl w:val="E1A04844"/>
    <w:lvl w:ilvl="0" w:tplc="08090011">
      <w:start w:val="2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486C23"/>
    <w:multiLevelType w:val="hybridMultilevel"/>
    <w:tmpl w:val="901C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32142"/>
    <w:multiLevelType w:val="hybridMultilevel"/>
    <w:tmpl w:val="430EE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901515"/>
    <w:multiLevelType w:val="hybridMultilevel"/>
    <w:tmpl w:val="0DE8E792"/>
    <w:lvl w:ilvl="0" w:tplc="08090017">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283847"/>
    <w:multiLevelType w:val="hybridMultilevel"/>
    <w:tmpl w:val="93CEF4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0D63AD"/>
    <w:multiLevelType w:val="hybridMultilevel"/>
    <w:tmpl w:val="7718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74033"/>
    <w:multiLevelType w:val="hybridMultilevel"/>
    <w:tmpl w:val="6D723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DE7C9A"/>
    <w:multiLevelType w:val="hybridMultilevel"/>
    <w:tmpl w:val="C56075AE"/>
    <w:lvl w:ilvl="0" w:tplc="08090001">
      <w:start w:val="1"/>
      <w:numFmt w:val="bullet"/>
      <w:lvlText w:val=""/>
      <w:lvlJc w:val="left"/>
      <w:pPr>
        <w:ind w:left="44" w:hanging="360"/>
      </w:pPr>
      <w:rPr>
        <w:rFonts w:ascii="Symbol" w:hAnsi="Symbol" w:hint="default"/>
      </w:rPr>
    </w:lvl>
    <w:lvl w:ilvl="1" w:tplc="08090003" w:tentative="1">
      <w:start w:val="1"/>
      <w:numFmt w:val="bullet"/>
      <w:lvlText w:val="o"/>
      <w:lvlJc w:val="left"/>
      <w:pPr>
        <w:ind w:left="764" w:hanging="360"/>
      </w:pPr>
      <w:rPr>
        <w:rFonts w:ascii="Courier New" w:hAnsi="Courier New" w:cs="Courier New" w:hint="default"/>
      </w:rPr>
    </w:lvl>
    <w:lvl w:ilvl="2" w:tplc="08090005" w:tentative="1">
      <w:start w:val="1"/>
      <w:numFmt w:val="bullet"/>
      <w:lvlText w:val=""/>
      <w:lvlJc w:val="left"/>
      <w:pPr>
        <w:ind w:left="1484" w:hanging="360"/>
      </w:pPr>
      <w:rPr>
        <w:rFonts w:ascii="Wingdings" w:hAnsi="Wingdings" w:hint="default"/>
      </w:rPr>
    </w:lvl>
    <w:lvl w:ilvl="3" w:tplc="08090001" w:tentative="1">
      <w:start w:val="1"/>
      <w:numFmt w:val="bullet"/>
      <w:lvlText w:val=""/>
      <w:lvlJc w:val="left"/>
      <w:pPr>
        <w:ind w:left="2204" w:hanging="360"/>
      </w:pPr>
      <w:rPr>
        <w:rFonts w:ascii="Symbol" w:hAnsi="Symbol" w:hint="default"/>
      </w:rPr>
    </w:lvl>
    <w:lvl w:ilvl="4" w:tplc="08090003" w:tentative="1">
      <w:start w:val="1"/>
      <w:numFmt w:val="bullet"/>
      <w:lvlText w:val="o"/>
      <w:lvlJc w:val="left"/>
      <w:pPr>
        <w:ind w:left="2924" w:hanging="360"/>
      </w:pPr>
      <w:rPr>
        <w:rFonts w:ascii="Courier New" w:hAnsi="Courier New" w:cs="Courier New" w:hint="default"/>
      </w:rPr>
    </w:lvl>
    <w:lvl w:ilvl="5" w:tplc="08090005" w:tentative="1">
      <w:start w:val="1"/>
      <w:numFmt w:val="bullet"/>
      <w:lvlText w:val=""/>
      <w:lvlJc w:val="left"/>
      <w:pPr>
        <w:ind w:left="3644" w:hanging="360"/>
      </w:pPr>
      <w:rPr>
        <w:rFonts w:ascii="Wingdings" w:hAnsi="Wingdings" w:hint="default"/>
      </w:rPr>
    </w:lvl>
    <w:lvl w:ilvl="6" w:tplc="08090001" w:tentative="1">
      <w:start w:val="1"/>
      <w:numFmt w:val="bullet"/>
      <w:lvlText w:val=""/>
      <w:lvlJc w:val="left"/>
      <w:pPr>
        <w:ind w:left="4364" w:hanging="360"/>
      </w:pPr>
      <w:rPr>
        <w:rFonts w:ascii="Symbol" w:hAnsi="Symbol" w:hint="default"/>
      </w:rPr>
    </w:lvl>
    <w:lvl w:ilvl="7" w:tplc="08090003" w:tentative="1">
      <w:start w:val="1"/>
      <w:numFmt w:val="bullet"/>
      <w:lvlText w:val="o"/>
      <w:lvlJc w:val="left"/>
      <w:pPr>
        <w:ind w:left="5084" w:hanging="360"/>
      </w:pPr>
      <w:rPr>
        <w:rFonts w:ascii="Courier New" w:hAnsi="Courier New" w:cs="Courier New" w:hint="default"/>
      </w:rPr>
    </w:lvl>
    <w:lvl w:ilvl="8" w:tplc="08090005" w:tentative="1">
      <w:start w:val="1"/>
      <w:numFmt w:val="bullet"/>
      <w:lvlText w:val=""/>
      <w:lvlJc w:val="left"/>
      <w:pPr>
        <w:ind w:left="5804" w:hanging="360"/>
      </w:pPr>
      <w:rPr>
        <w:rFonts w:ascii="Wingdings" w:hAnsi="Wingdings" w:hint="default"/>
      </w:rPr>
    </w:lvl>
  </w:abstractNum>
  <w:abstractNum w:abstractNumId="14" w15:restartNumberingAfterBreak="0">
    <w:nsid w:val="6B8C236B"/>
    <w:multiLevelType w:val="hybridMultilevel"/>
    <w:tmpl w:val="12C4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13"/>
  </w:num>
  <w:num w:numId="5">
    <w:abstractNumId w:val="14"/>
  </w:num>
  <w:num w:numId="6">
    <w:abstractNumId w:val="7"/>
  </w:num>
  <w:num w:numId="7">
    <w:abstractNumId w:val="11"/>
  </w:num>
  <w:num w:numId="8">
    <w:abstractNumId w:val="5"/>
  </w:num>
  <w:num w:numId="9">
    <w:abstractNumId w:val="10"/>
  </w:num>
  <w:num w:numId="10">
    <w:abstractNumId w:val="12"/>
  </w:num>
  <w:num w:numId="11">
    <w:abstractNumId w:val="9"/>
  </w:num>
  <w:num w:numId="12">
    <w:abstractNumId w:val="0"/>
  </w:num>
  <w:num w:numId="13">
    <w:abstractNumId w:val="6"/>
  </w:num>
  <w:num w:numId="14">
    <w:abstractNumId w:val="3"/>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arine Morgan/GBR">
    <w15:presenceInfo w15:providerId="AD" w15:userId="S::katharine.morgan@cushwake.com::fe3189f2-1166-42af-b1ab-627fcfdfff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F1"/>
    <w:rsid w:val="000059CF"/>
    <w:rsid w:val="0003753D"/>
    <w:rsid w:val="00042BC5"/>
    <w:rsid w:val="00052F36"/>
    <w:rsid w:val="0008177E"/>
    <w:rsid w:val="000F068E"/>
    <w:rsid w:val="001273CC"/>
    <w:rsid w:val="00144CBA"/>
    <w:rsid w:val="001A188C"/>
    <w:rsid w:val="001A78F6"/>
    <w:rsid w:val="001B76B9"/>
    <w:rsid w:val="001E23E2"/>
    <w:rsid w:val="00202494"/>
    <w:rsid w:val="00202DD8"/>
    <w:rsid w:val="00234898"/>
    <w:rsid w:val="00242068"/>
    <w:rsid w:val="00244C0E"/>
    <w:rsid w:val="00265858"/>
    <w:rsid w:val="002B151E"/>
    <w:rsid w:val="002E4631"/>
    <w:rsid w:val="002E4F09"/>
    <w:rsid w:val="00302B7B"/>
    <w:rsid w:val="003048BE"/>
    <w:rsid w:val="0033704C"/>
    <w:rsid w:val="0037007A"/>
    <w:rsid w:val="00370A6E"/>
    <w:rsid w:val="003B6B30"/>
    <w:rsid w:val="003C5DBC"/>
    <w:rsid w:val="003F654E"/>
    <w:rsid w:val="00405304"/>
    <w:rsid w:val="0041051A"/>
    <w:rsid w:val="00416D3D"/>
    <w:rsid w:val="0046173B"/>
    <w:rsid w:val="004617A6"/>
    <w:rsid w:val="0047431B"/>
    <w:rsid w:val="004D2948"/>
    <w:rsid w:val="004D6AB5"/>
    <w:rsid w:val="004E7034"/>
    <w:rsid w:val="00507CB4"/>
    <w:rsid w:val="005245E2"/>
    <w:rsid w:val="00552CD6"/>
    <w:rsid w:val="00557BBF"/>
    <w:rsid w:val="00571D3A"/>
    <w:rsid w:val="005C578F"/>
    <w:rsid w:val="005D5854"/>
    <w:rsid w:val="005F0667"/>
    <w:rsid w:val="005F241B"/>
    <w:rsid w:val="006328CD"/>
    <w:rsid w:val="006518C5"/>
    <w:rsid w:val="006545DC"/>
    <w:rsid w:val="00691143"/>
    <w:rsid w:val="0069541F"/>
    <w:rsid w:val="00697ACE"/>
    <w:rsid w:val="006F5A9C"/>
    <w:rsid w:val="0074433F"/>
    <w:rsid w:val="00745CE3"/>
    <w:rsid w:val="00751C6C"/>
    <w:rsid w:val="00753275"/>
    <w:rsid w:val="00790698"/>
    <w:rsid w:val="007B4D30"/>
    <w:rsid w:val="007D231D"/>
    <w:rsid w:val="00806A43"/>
    <w:rsid w:val="00817569"/>
    <w:rsid w:val="00822480"/>
    <w:rsid w:val="00825811"/>
    <w:rsid w:val="00825CA2"/>
    <w:rsid w:val="008308EA"/>
    <w:rsid w:val="00853523"/>
    <w:rsid w:val="0086585D"/>
    <w:rsid w:val="008845CC"/>
    <w:rsid w:val="00887B65"/>
    <w:rsid w:val="00903962"/>
    <w:rsid w:val="009D7AA4"/>
    <w:rsid w:val="00A2109B"/>
    <w:rsid w:val="00AE3841"/>
    <w:rsid w:val="00AF1B35"/>
    <w:rsid w:val="00B05FC0"/>
    <w:rsid w:val="00B556D6"/>
    <w:rsid w:val="00B572B9"/>
    <w:rsid w:val="00B845DD"/>
    <w:rsid w:val="00B91BC9"/>
    <w:rsid w:val="00B93366"/>
    <w:rsid w:val="00BE45DF"/>
    <w:rsid w:val="00C37F80"/>
    <w:rsid w:val="00C401FA"/>
    <w:rsid w:val="00C546AE"/>
    <w:rsid w:val="00C63968"/>
    <w:rsid w:val="00CC272D"/>
    <w:rsid w:val="00CD2808"/>
    <w:rsid w:val="00CF4A06"/>
    <w:rsid w:val="00D235B3"/>
    <w:rsid w:val="00D37BB5"/>
    <w:rsid w:val="00D43A4B"/>
    <w:rsid w:val="00D50D2B"/>
    <w:rsid w:val="00D610F1"/>
    <w:rsid w:val="00D61CA4"/>
    <w:rsid w:val="00D902A4"/>
    <w:rsid w:val="00DB6BBA"/>
    <w:rsid w:val="00DD3CCE"/>
    <w:rsid w:val="00DE3A5C"/>
    <w:rsid w:val="00DF130A"/>
    <w:rsid w:val="00E24028"/>
    <w:rsid w:val="00E83716"/>
    <w:rsid w:val="00E935AA"/>
    <w:rsid w:val="00EA7BCB"/>
    <w:rsid w:val="00EB0F6C"/>
    <w:rsid w:val="00ED28B2"/>
    <w:rsid w:val="00ED4430"/>
    <w:rsid w:val="00F7034A"/>
    <w:rsid w:val="00F76DB7"/>
    <w:rsid w:val="00F85832"/>
    <w:rsid w:val="00FC360D"/>
    <w:rsid w:val="00FC7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A8B793"/>
  <w15:chartTrackingRefBased/>
  <w15:docId w15:val="{82E4C84F-7418-4914-8AA9-51ECD68C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5FC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E935AA"/>
    <w:pPr>
      <w:ind w:left="720"/>
      <w:contextualSpacing/>
    </w:pPr>
  </w:style>
  <w:style w:type="character" w:customStyle="1" w:styleId="ListParagraphChar">
    <w:name w:val="List Paragraph Char"/>
    <w:link w:val="ListParagraph"/>
    <w:uiPriority w:val="34"/>
    <w:locked/>
    <w:rsid w:val="00E935AA"/>
  </w:style>
  <w:style w:type="paragraph" w:styleId="BalloonText">
    <w:name w:val="Balloon Text"/>
    <w:basedOn w:val="Normal"/>
    <w:link w:val="BalloonTextChar"/>
    <w:uiPriority w:val="99"/>
    <w:semiHidden/>
    <w:unhideWhenUsed/>
    <w:rsid w:val="002B1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1E"/>
    <w:rPr>
      <w:rFonts w:ascii="Segoe UI" w:hAnsi="Segoe UI" w:cs="Segoe UI"/>
      <w:sz w:val="18"/>
      <w:szCs w:val="18"/>
    </w:rPr>
  </w:style>
  <w:style w:type="paragraph" w:customStyle="1" w:styleId="xmsonormal">
    <w:name w:val="x_msonormal"/>
    <w:basedOn w:val="Normal"/>
    <w:rsid w:val="0090396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C89C8-3A19-460E-9743-53BD25B5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4940</Words>
  <Characters>28160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Morgan/GBR</dc:creator>
  <cp:keywords/>
  <dc:description/>
  <cp:lastModifiedBy>Katharine Morgan/GBR</cp:lastModifiedBy>
  <cp:revision>2</cp:revision>
  <dcterms:created xsi:type="dcterms:W3CDTF">2022-10-11T10:02:00Z</dcterms:created>
  <dcterms:modified xsi:type="dcterms:W3CDTF">2022-10-11T10:02:00Z</dcterms:modified>
</cp:coreProperties>
</file>